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5D4B" w14:textId="77777777" w:rsidR="00947B21" w:rsidRPr="00947B21" w:rsidRDefault="00947B21" w:rsidP="00947B21">
      <w:pPr>
        <w:rPr>
          <w:vanish/>
        </w:rPr>
      </w:pPr>
    </w:p>
    <w:tbl>
      <w:tblPr>
        <w:tblW w:w="9923" w:type="dxa"/>
        <w:tblLook w:val="01E0" w:firstRow="1" w:lastRow="1" w:firstColumn="1" w:lastColumn="1" w:noHBand="0" w:noVBand="0"/>
      </w:tblPr>
      <w:tblGrid>
        <w:gridCol w:w="3870"/>
        <w:gridCol w:w="2696"/>
        <w:gridCol w:w="3357"/>
      </w:tblGrid>
      <w:tr w:rsidR="00E872C5" w:rsidRPr="00082B49" w14:paraId="2EBD62B4" w14:textId="77777777" w:rsidTr="003C7C4A">
        <w:tc>
          <w:tcPr>
            <w:tcW w:w="9923" w:type="dxa"/>
            <w:gridSpan w:val="3"/>
          </w:tcPr>
          <w:p w14:paraId="2303DCA4" w14:textId="77777777" w:rsidR="00E872C5" w:rsidRPr="009371E6" w:rsidRDefault="00E872C5" w:rsidP="003C7C4A">
            <w:pPr>
              <w:rPr>
                <w:rFonts w:ascii="Tahoma" w:hAnsi="Tahoma" w:cs="Tahoma"/>
              </w:rPr>
            </w:pPr>
          </w:p>
          <w:p w14:paraId="6634439C" w14:textId="77777777" w:rsidR="00E872C5" w:rsidRPr="00082B49" w:rsidRDefault="00E872C5" w:rsidP="003C7C4A">
            <w:pPr>
              <w:jc w:val="center"/>
              <w:rPr>
                <w:rFonts w:ascii="Tahoma" w:hAnsi="Tahoma" w:cs="Tahoma"/>
                <w:b/>
              </w:rPr>
            </w:pPr>
            <w:r w:rsidRPr="00082B49">
              <w:rPr>
                <w:rFonts w:ascii="Tahoma" w:hAnsi="Tahoma" w:cs="Tahoma"/>
                <w:b/>
              </w:rPr>
              <w:t>ΣΧΕΔΙΟ ΑΠΟΦΑΣΗΣ ΥΛΟΠΟΙΗΣΗΣ ΕΡΓΟΥ ΜΕ ΙΔΙΑ ΜΕΣΑ</w:t>
            </w:r>
            <w:r w:rsidRPr="00082B49">
              <w:rPr>
                <w:rStyle w:val="FootnoteReference"/>
                <w:rFonts w:ascii="Tahoma" w:hAnsi="Tahoma" w:cs="Tahoma"/>
                <w:b/>
              </w:rPr>
              <w:footnoteReference w:id="1"/>
            </w:r>
          </w:p>
          <w:p w14:paraId="7E12B52C" w14:textId="77777777" w:rsidR="00E872C5" w:rsidRPr="00082B49" w:rsidRDefault="00E872C5" w:rsidP="003C7C4A">
            <w:pPr>
              <w:jc w:val="center"/>
              <w:rPr>
                <w:rFonts w:ascii="Tahoma" w:hAnsi="Tahoma" w:cs="Tahoma"/>
              </w:rPr>
            </w:pPr>
          </w:p>
        </w:tc>
      </w:tr>
      <w:tr w:rsidR="00E872C5" w:rsidRPr="00082B49" w14:paraId="15273A61" w14:textId="77777777" w:rsidTr="003C7C4A">
        <w:tc>
          <w:tcPr>
            <w:tcW w:w="3870" w:type="dxa"/>
          </w:tcPr>
          <w:p w14:paraId="328067D6" w14:textId="77777777" w:rsidR="00E872C5" w:rsidRPr="00082B49" w:rsidRDefault="00E872C5" w:rsidP="003C7C4A">
            <w:pPr>
              <w:rPr>
                <w:rFonts w:ascii="Tahoma" w:hAnsi="Tahoma" w:cs="Tahoma"/>
                <w:b/>
              </w:rPr>
            </w:pPr>
            <w:r w:rsidRPr="00082B49">
              <w:rPr>
                <w:rFonts w:ascii="Tahoma" w:hAnsi="Tahoma" w:cs="Tahoma"/>
                <w:b/>
              </w:rPr>
              <w:t>&lt;Δικαιούχος/ Όργανο Διοίκησης&gt;</w:t>
            </w:r>
          </w:p>
          <w:p w14:paraId="031C4B6C" w14:textId="77777777" w:rsidR="00E872C5" w:rsidRPr="00082B49" w:rsidRDefault="00E872C5" w:rsidP="003C7C4A">
            <w:pPr>
              <w:rPr>
                <w:rFonts w:ascii="Tahoma" w:hAnsi="Tahoma" w:cs="Tahoma"/>
              </w:rPr>
            </w:pPr>
            <w:r w:rsidRPr="00082B49">
              <w:rPr>
                <w:rFonts w:ascii="Tahoma" w:hAnsi="Tahoma" w:cs="Tahoma"/>
              </w:rPr>
              <w:t xml:space="preserve">………………………… </w:t>
            </w:r>
          </w:p>
          <w:p w14:paraId="6F861711" w14:textId="77777777" w:rsidR="00E872C5" w:rsidRPr="00082B49" w:rsidRDefault="00E872C5" w:rsidP="003C7C4A">
            <w:pPr>
              <w:rPr>
                <w:rFonts w:ascii="Tahoma" w:hAnsi="Tahoma" w:cs="Tahoma"/>
                <w:b/>
              </w:rPr>
            </w:pPr>
            <w:proofErr w:type="spellStart"/>
            <w:r w:rsidRPr="00082B49">
              <w:rPr>
                <w:rFonts w:ascii="Tahoma" w:hAnsi="Tahoma" w:cs="Tahoma"/>
              </w:rPr>
              <w:t>Ταχ</w:t>
            </w:r>
            <w:proofErr w:type="spellEnd"/>
            <w:r w:rsidRPr="00082B49">
              <w:rPr>
                <w:rFonts w:ascii="Tahoma" w:hAnsi="Tahoma" w:cs="Tahoma"/>
              </w:rPr>
              <w:t>. Δ/νση :</w:t>
            </w:r>
          </w:p>
          <w:p w14:paraId="062FE729" w14:textId="77777777" w:rsidR="00E872C5" w:rsidRPr="00082B49" w:rsidRDefault="00E872C5" w:rsidP="003C7C4A">
            <w:pPr>
              <w:rPr>
                <w:rFonts w:ascii="Tahoma" w:hAnsi="Tahoma" w:cs="Tahoma"/>
                <w:b/>
              </w:rPr>
            </w:pPr>
            <w:proofErr w:type="spellStart"/>
            <w:r w:rsidRPr="00082B49">
              <w:rPr>
                <w:rFonts w:ascii="Tahoma" w:hAnsi="Tahoma" w:cs="Tahoma"/>
              </w:rPr>
              <w:t>Ταχ</w:t>
            </w:r>
            <w:proofErr w:type="spellEnd"/>
            <w:r w:rsidRPr="00082B49">
              <w:rPr>
                <w:rFonts w:ascii="Tahoma" w:hAnsi="Tahoma" w:cs="Tahoma"/>
              </w:rPr>
              <w:t>. Κώδικας :</w:t>
            </w:r>
          </w:p>
          <w:p w14:paraId="76C3BD5F" w14:textId="77777777" w:rsidR="00E872C5" w:rsidRPr="00082B49" w:rsidRDefault="00E872C5" w:rsidP="003C7C4A">
            <w:pPr>
              <w:rPr>
                <w:rFonts w:ascii="Tahoma" w:hAnsi="Tahoma" w:cs="Tahoma"/>
              </w:rPr>
            </w:pPr>
            <w:r w:rsidRPr="00082B49">
              <w:rPr>
                <w:rFonts w:ascii="Tahoma" w:hAnsi="Tahoma" w:cs="Tahoma"/>
              </w:rPr>
              <w:t xml:space="preserve">Πληροφορίες: </w:t>
            </w:r>
          </w:p>
          <w:p w14:paraId="4E44EF87" w14:textId="77777777" w:rsidR="00E872C5" w:rsidRPr="00082B49" w:rsidRDefault="00E872C5" w:rsidP="003C7C4A">
            <w:pPr>
              <w:rPr>
                <w:rFonts w:ascii="Tahoma" w:hAnsi="Tahoma" w:cs="Tahoma"/>
              </w:rPr>
            </w:pPr>
            <w:r w:rsidRPr="00082B49">
              <w:rPr>
                <w:rFonts w:ascii="Tahoma" w:hAnsi="Tahoma" w:cs="Tahoma"/>
              </w:rPr>
              <w:t>Τηλέφωνο :</w:t>
            </w:r>
          </w:p>
          <w:p w14:paraId="45A5FE5C" w14:textId="77777777" w:rsidR="00E872C5" w:rsidRPr="00082B49" w:rsidRDefault="00E872C5" w:rsidP="003C7C4A">
            <w:pPr>
              <w:rPr>
                <w:rFonts w:ascii="Tahoma" w:hAnsi="Tahoma" w:cs="Tahoma"/>
              </w:rPr>
            </w:pPr>
            <w:r w:rsidRPr="00082B49">
              <w:rPr>
                <w:rFonts w:ascii="Tahoma" w:hAnsi="Tahoma" w:cs="Tahoma"/>
                <w:lang w:val="en-US"/>
              </w:rPr>
              <w:t>Fax</w:t>
            </w:r>
            <w:r w:rsidRPr="00082B49">
              <w:rPr>
                <w:rFonts w:ascii="Tahoma" w:hAnsi="Tahoma" w:cs="Tahoma"/>
              </w:rPr>
              <w:t xml:space="preserve"> :</w:t>
            </w:r>
          </w:p>
          <w:p w14:paraId="0C1BF3FB" w14:textId="77777777" w:rsidR="00E872C5" w:rsidRPr="00082B49" w:rsidRDefault="00E872C5" w:rsidP="003C7C4A">
            <w:pPr>
              <w:rPr>
                <w:rFonts w:ascii="Tahoma" w:hAnsi="Tahoma" w:cs="Tahoma"/>
                <w:b/>
              </w:rPr>
            </w:pPr>
            <w:r w:rsidRPr="00082B49">
              <w:rPr>
                <w:rFonts w:ascii="Tahoma" w:hAnsi="Tahoma" w:cs="Tahoma"/>
                <w:lang w:val="en-US"/>
              </w:rPr>
              <w:t>Email</w:t>
            </w:r>
            <w:r w:rsidRPr="00082B49">
              <w:rPr>
                <w:rFonts w:ascii="Tahoma" w:hAnsi="Tahoma" w:cs="Tahoma"/>
              </w:rPr>
              <w:t xml:space="preserve"> :</w:t>
            </w:r>
          </w:p>
        </w:tc>
        <w:tc>
          <w:tcPr>
            <w:tcW w:w="2696" w:type="dxa"/>
          </w:tcPr>
          <w:p w14:paraId="276B8E85" w14:textId="77777777" w:rsidR="00E872C5" w:rsidRPr="00082B49" w:rsidRDefault="00E872C5" w:rsidP="003C7C4A">
            <w:pPr>
              <w:rPr>
                <w:rFonts w:ascii="Tahoma" w:hAnsi="Tahoma" w:cs="Tahoma"/>
              </w:rPr>
            </w:pPr>
          </w:p>
        </w:tc>
        <w:tc>
          <w:tcPr>
            <w:tcW w:w="3357" w:type="dxa"/>
          </w:tcPr>
          <w:p w14:paraId="64474FD8" w14:textId="77777777" w:rsidR="00E872C5" w:rsidRPr="00082B49" w:rsidRDefault="00E872C5" w:rsidP="003C7C4A">
            <w:pPr>
              <w:rPr>
                <w:rFonts w:ascii="Tahoma" w:hAnsi="Tahoma" w:cs="Tahoma"/>
              </w:rPr>
            </w:pPr>
          </w:p>
          <w:p w14:paraId="1ECEEEE8" w14:textId="77777777" w:rsidR="00E872C5" w:rsidRPr="00082B49" w:rsidRDefault="00E872C5" w:rsidP="003C7C4A">
            <w:pPr>
              <w:rPr>
                <w:rFonts w:ascii="Tahoma" w:hAnsi="Tahoma" w:cs="Tahoma"/>
              </w:rPr>
            </w:pPr>
          </w:p>
          <w:p w14:paraId="03B0012B" w14:textId="77777777" w:rsidR="00E872C5" w:rsidRPr="00082B49" w:rsidRDefault="00E872C5" w:rsidP="003C7C4A">
            <w:pPr>
              <w:rPr>
                <w:rFonts w:ascii="Tahoma" w:hAnsi="Tahoma" w:cs="Tahoma"/>
              </w:rPr>
            </w:pPr>
          </w:p>
          <w:p w14:paraId="12297BA8" w14:textId="77777777" w:rsidR="00E872C5" w:rsidRPr="00082B49" w:rsidRDefault="00E872C5" w:rsidP="003C7C4A">
            <w:pPr>
              <w:rPr>
                <w:rFonts w:ascii="Tahoma" w:hAnsi="Tahoma" w:cs="Tahoma"/>
                <w:b/>
              </w:rPr>
            </w:pPr>
            <w:r w:rsidRPr="00082B49">
              <w:rPr>
                <w:rFonts w:ascii="Tahoma" w:hAnsi="Tahoma" w:cs="Tahoma"/>
              </w:rPr>
              <w:t>&lt;Τόπος&gt;, &lt;Ημερομηνία&gt;</w:t>
            </w:r>
          </w:p>
          <w:p w14:paraId="5C7995E0" w14:textId="77777777" w:rsidR="00E872C5" w:rsidRPr="00082B49" w:rsidRDefault="00E872C5" w:rsidP="003C7C4A">
            <w:pPr>
              <w:rPr>
                <w:rFonts w:ascii="Tahoma" w:hAnsi="Tahoma" w:cs="Tahoma"/>
                <w:b/>
              </w:rPr>
            </w:pPr>
            <w:r w:rsidRPr="00082B49">
              <w:rPr>
                <w:rFonts w:ascii="Tahoma" w:hAnsi="Tahoma" w:cs="Tahoma"/>
              </w:rPr>
              <w:t>Α.Π.:</w:t>
            </w:r>
            <w:r w:rsidRPr="00082B49">
              <w:rPr>
                <w:rFonts w:ascii="Tahoma" w:hAnsi="Tahoma" w:cs="Tahoma"/>
                <w:b/>
              </w:rPr>
              <w:t xml:space="preserve"> </w:t>
            </w:r>
          </w:p>
          <w:p w14:paraId="3F7794E8" w14:textId="77777777" w:rsidR="00E872C5" w:rsidRPr="00082B49" w:rsidRDefault="00E872C5" w:rsidP="003C7C4A">
            <w:pPr>
              <w:rPr>
                <w:rFonts w:ascii="Tahoma" w:hAnsi="Tahoma" w:cs="Tahoma"/>
                <w:b/>
              </w:rPr>
            </w:pPr>
          </w:p>
          <w:p w14:paraId="69985CA6" w14:textId="77777777" w:rsidR="00E872C5" w:rsidRPr="00082B49" w:rsidRDefault="00E872C5" w:rsidP="003C7C4A">
            <w:pPr>
              <w:rPr>
                <w:rFonts w:ascii="Tahoma" w:hAnsi="Tahoma" w:cs="Tahoma"/>
              </w:rPr>
            </w:pPr>
          </w:p>
        </w:tc>
      </w:tr>
      <w:tr w:rsidR="00E872C5" w:rsidRPr="00082B49" w14:paraId="433D6471" w14:textId="77777777" w:rsidTr="003C7C4A">
        <w:tc>
          <w:tcPr>
            <w:tcW w:w="3870" w:type="dxa"/>
          </w:tcPr>
          <w:p w14:paraId="1CF74833" w14:textId="77777777" w:rsidR="00E872C5" w:rsidRPr="00082B49" w:rsidRDefault="00E872C5" w:rsidP="003C7C4A">
            <w:pPr>
              <w:rPr>
                <w:rFonts w:ascii="Tahoma" w:hAnsi="Tahoma" w:cs="Tahoma"/>
                <w:b/>
              </w:rPr>
            </w:pPr>
          </w:p>
          <w:p w14:paraId="55997F67" w14:textId="77777777" w:rsidR="00E872C5" w:rsidRPr="00082B49" w:rsidRDefault="00E872C5" w:rsidP="003C7C4A">
            <w:pPr>
              <w:rPr>
                <w:rFonts w:ascii="Tahoma" w:hAnsi="Tahoma" w:cs="Tahoma"/>
                <w:b/>
              </w:rPr>
            </w:pPr>
          </w:p>
          <w:p w14:paraId="7CB97911" w14:textId="77777777" w:rsidR="00E872C5" w:rsidRPr="00082B49" w:rsidRDefault="00E872C5" w:rsidP="003C7C4A">
            <w:pPr>
              <w:rPr>
                <w:rFonts w:ascii="Tahoma" w:hAnsi="Tahoma" w:cs="Tahoma"/>
                <w:b/>
              </w:rPr>
            </w:pPr>
          </w:p>
        </w:tc>
        <w:tc>
          <w:tcPr>
            <w:tcW w:w="2696" w:type="dxa"/>
          </w:tcPr>
          <w:p w14:paraId="72667B88" w14:textId="77777777" w:rsidR="00E872C5" w:rsidRPr="00082B49" w:rsidRDefault="00E872C5" w:rsidP="003C7C4A">
            <w:pPr>
              <w:rPr>
                <w:rFonts w:ascii="Tahoma" w:hAnsi="Tahoma" w:cs="Tahoma"/>
              </w:rPr>
            </w:pPr>
          </w:p>
        </w:tc>
        <w:tc>
          <w:tcPr>
            <w:tcW w:w="3357" w:type="dxa"/>
          </w:tcPr>
          <w:p w14:paraId="609E0212" w14:textId="77777777" w:rsidR="00E872C5" w:rsidRPr="00082B49" w:rsidRDefault="00E872C5" w:rsidP="003C7C4A">
            <w:pPr>
              <w:rPr>
                <w:rFonts w:ascii="Tahoma" w:hAnsi="Tahoma" w:cs="Tahoma"/>
              </w:rPr>
            </w:pPr>
            <w:r w:rsidRPr="00082B49">
              <w:rPr>
                <w:rFonts w:ascii="Tahoma" w:hAnsi="Tahoma" w:cs="Tahoma"/>
                <w:b/>
              </w:rPr>
              <w:t>Προς:</w:t>
            </w:r>
            <w:r w:rsidRPr="00082B49">
              <w:rPr>
                <w:rFonts w:ascii="Tahoma" w:hAnsi="Tahoma" w:cs="Tahoma"/>
              </w:rPr>
              <w:t xml:space="preserve">  </w:t>
            </w:r>
          </w:p>
          <w:p w14:paraId="28C25B82" w14:textId="6BD982BB" w:rsidR="00E872C5" w:rsidRPr="00082B49" w:rsidRDefault="002E4DD8" w:rsidP="00E21C20">
            <w:pPr>
              <w:rPr>
                <w:rFonts w:ascii="Tahoma" w:hAnsi="Tahoma" w:cs="Tahoma"/>
                <w:b/>
              </w:rPr>
            </w:pPr>
            <w:r w:rsidRPr="00082B49">
              <w:rPr>
                <w:rFonts w:ascii="Tahoma" w:hAnsi="Tahoma" w:cs="Tahoma"/>
                <w:b/>
              </w:rPr>
              <w:t>Ε.Υ.ΣΥ.Δ.-Μ.Ε.Υ.</w:t>
            </w:r>
          </w:p>
        </w:tc>
      </w:tr>
    </w:tbl>
    <w:p w14:paraId="25431134" w14:textId="77777777" w:rsidR="00E872C5" w:rsidRPr="00082B49" w:rsidRDefault="00E872C5" w:rsidP="00E872C5">
      <w:pPr>
        <w:spacing w:line="360" w:lineRule="auto"/>
        <w:jc w:val="center"/>
        <w:rPr>
          <w:rFonts w:ascii="Tahoma" w:hAnsi="Tahoma" w:cs="Tahoma"/>
          <w:lang w:eastAsia="en-US"/>
        </w:rPr>
      </w:pPr>
    </w:p>
    <w:p w14:paraId="18F7BCAD" w14:textId="77777777" w:rsidR="00E872C5" w:rsidRPr="00082B49" w:rsidRDefault="00E872C5" w:rsidP="00E872C5">
      <w:pPr>
        <w:spacing w:line="360" w:lineRule="auto"/>
        <w:ind w:left="709" w:hanging="709"/>
        <w:rPr>
          <w:rFonts w:ascii="Tahoma" w:hAnsi="Tahoma" w:cs="Tahoma"/>
          <w:b/>
          <w:lang w:eastAsia="en-US"/>
        </w:rPr>
      </w:pPr>
    </w:p>
    <w:p w14:paraId="730E08F1" w14:textId="77777777" w:rsidR="00C73959" w:rsidRPr="00082B49" w:rsidRDefault="007802A4" w:rsidP="004A1F76">
      <w:pPr>
        <w:spacing w:line="360" w:lineRule="auto"/>
        <w:ind w:left="709" w:hanging="709"/>
        <w:rPr>
          <w:rFonts w:ascii="Tahoma" w:hAnsi="Tahoma" w:cs="Tahoma"/>
          <w:b/>
        </w:rPr>
      </w:pPr>
      <w:r w:rsidRPr="00082B49">
        <w:rPr>
          <w:rFonts w:ascii="Tahoma" w:hAnsi="Tahoma" w:cs="Tahoma"/>
          <w:b/>
          <w:lang w:eastAsia="en-US"/>
        </w:rPr>
        <w:t>ΘΕΜΑ</w:t>
      </w:r>
      <w:r w:rsidRPr="00082B49">
        <w:rPr>
          <w:rFonts w:ascii="Tahoma" w:hAnsi="Tahoma" w:cs="Tahoma"/>
          <w:b/>
          <w:u w:val="single"/>
          <w:lang w:eastAsia="en-US"/>
        </w:rPr>
        <w:t>:</w:t>
      </w:r>
      <w:r w:rsidRPr="00082B49">
        <w:rPr>
          <w:rFonts w:ascii="Tahoma" w:hAnsi="Tahoma" w:cs="Tahoma"/>
          <w:lang w:eastAsia="en-US"/>
        </w:rPr>
        <w:t xml:space="preserve"> </w:t>
      </w:r>
      <w:r w:rsidR="00C73959" w:rsidRPr="00082B49">
        <w:rPr>
          <w:rFonts w:ascii="Tahoma" w:hAnsi="Tahoma" w:cs="Tahoma"/>
          <w:b/>
        </w:rPr>
        <w:t xml:space="preserve">Απόφαση υλοποίησης με ίδια μέσα του </w:t>
      </w:r>
      <w:r w:rsidR="000C799C" w:rsidRPr="00082B49">
        <w:rPr>
          <w:rFonts w:ascii="Tahoma" w:hAnsi="Tahoma" w:cs="Tahoma"/>
          <w:b/>
        </w:rPr>
        <w:t>Έ</w:t>
      </w:r>
      <w:r w:rsidR="00C73959" w:rsidRPr="00082B49">
        <w:rPr>
          <w:rFonts w:ascii="Tahoma" w:hAnsi="Tahoma" w:cs="Tahoma"/>
          <w:b/>
        </w:rPr>
        <w:t xml:space="preserve">ργου </w:t>
      </w:r>
      <w:r w:rsidR="00A03F80" w:rsidRPr="00082B49">
        <w:rPr>
          <w:rFonts w:ascii="Tahoma" w:hAnsi="Tahoma" w:cs="Tahoma"/>
          <w:b/>
        </w:rPr>
        <w:t>(Α/Α) «</w:t>
      </w:r>
      <w:r w:rsidR="00A03F80" w:rsidRPr="00082B49">
        <w:rPr>
          <w:rFonts w:ascii="Tahoma" w:hAnsi="Tahoma" w:cs="Tahoma"/>
        </w:rPr>
        <w:t>τίτλος</w:t>
      </w:r>
      <w:r w:rsidR="000C799C" w:rsidRPr="00082B49">
        <w:rPr>
          <w:rFonts w:ascii="Tahoma" w:hAnsi="Tahoma" w:cs="Tahoma"/>
        </w:rPr>
        <w:t xml:space="preserve"> </w:t>
      </w:r>
      <w:r w:rsidR="00A03F80" w:rsidRPr="00082B49">
        <w:rPr>
          <w:rFonts w:ascii="Tahoma" w:hAnsi="Tahoma" w:cs="Tahoma"/>
        </w:rPr>
        <w:t>έργου</w:t>
      </w:r>
      <w:r w:rsidR="00A03F80" w:rsidRPr="00082B49">
        <w:rPr>
          <w:rFonts w:ascii="Tahoma" w:hAnsi="Tahoma" w:cs="Tahoma"/>
          <w:b/>
        </w:rPr>
        <w:t xml:space="preserve">» </w:t>
      </w:r>
      <w:r w:rsidR="00C73959" w:rsidRPr="00082B49">
        <w:rPr>
          <w:rFonts w:ascii="Tahoma" w:hAnsi="Tahoma" w:cs="Tahoma"/>
          <w:b/>
        </w:rPr>
        <w:t xml:space="preserve">της </w:t>
      </w:r>
      <w:r w:rsidR="000C799C" w:rsidRPr="00082B49">
        <w:rPr>
          <w:rFonts w:ascii="Tahoma" w:hAnsi="Tahoma" w:cs="Tahoma"/>
          <w:b/>
        </w:rPr>
        <w:t>Δ</w:t>
      </w:r>
      <w:r w:rsidR="00A03F80" w:rsidRPr="00082B49">
        <w:rPr>
          <w:rFonts w:ascii="Tahoma" w:hAnsi="Tahoma" w:cs="Tahoma"/>
          <w:b/>
        </w:rPr>
        <w:t>ρά</w:t>
      </w:r>
      <w:r w:rsidR="000C799C" w:rsidRPr="00082B49">
        <w:rPr>
          <w:rFonts w:ascii="Tahoma" w:hAnsi="Tahoma" w:cs="Tahoma"/>
          <w:b/>
        </w:rPr>
        <w:t>σ</w:t>
      </w:r>
      <w:r w:rsidR="00A03F80" w:rsidRPr="00082B49">
        <w:rPr>
          <w:rFonts w:ascii="Tahoma" w:hAnsi="Tahoma" w:cs="Tahoma"/>
          <w:b/>
        </w:rPr>
        <w:t>ης</w:t>
      </w:r>
      <w:r w:rsidR="000C799C" w:rsidRPr="00082B49">
        <w:rPr>
          <w:rFonts w:ascii="Tahoma" w:hAnsi="Tahoma" w:cs="Tahoma"/>
          <w:b/>
        </w:rPr>
        <w:t>/Έργου</w:t>
      </w:r>
      <w:r w:rsidR="00A03F80" w:rsidRPr="00082B49">
        <w:rPr>
          <w:rFonts w:ascii="Tahoma" w:hAnsi="Tahoma" w:cs="Tahoma"/>
          <w:b/>
        </w:rPr>
        <w:t xml:space="preserve"> «</w:t>
      </w:r>
      <w:r w:rsidR="00A03F80" w:rsidRPr="00082B49">
        <w:rPr>
          <w:rFonts w:ascii="Tahoma" w:hAnsi="Tahoma" w:cs="Tahoma"/>
        </w:rPr>
        <w:t xml:space="preserve">τίτλος </w:t>
      </w:r>
      <w:r w:rsidR="000C799C" w:rsidRPr="00082B49">
        <w:rPr>
          <w:rFonts w:ascii="Tahoma" w:hAnsi="Tahoma" w:cs="Tahoma"/>
        </w:rPr>
        <w:t>Δράσης/Έργου</w:t>
      </w:r>
      <w:r w:rsidR="00A03F80" w:rsidRPr="00082B49">
        <w:rPr>
          <w:rFonts w:ascii="Tahoma" w:hAnsi="Tahoma" w:cs="Tahoma"/>
          <w:b/>
        </w:rPr>
        <w:t xml:space="preserve">»  </w:t>
      </w:r>
      <w:r w:rsidR="00C73959" w:rsidRPr="00082B49">
        <w:rPr>
          <w:rFonts w:ascii="Tahoma" w:hAnsi="Tahoma" w:cs="Tahoma"/>
          <w:b/>
        </w:rPr>
        <w:t>με κωδικό ΟΠΣ</w:t>
      </w:r>
      <w:r w:rsidR="008044C3" w:rsidRPr="00082B49">
        <w:rPr>
          <w:rFonts w:ascii="Tahoma" w:hAnsi="Tahoma" w:cs="Tahoma"/>
          <w:b/>
        </w:rPr>
        <w:t xml:space="preserve"> (</w:t>
      </w:r>
      <w:r w:rsidR="008044C3" w:rsidRPr="00082B49">
        <w:rPr>
          <w:rFonts w:ascii="Tahoma" w:hAnsi="Tahoma" w:cs="Tahoma"/>
          <w:b/>
          <w:lang w:val="en-US"/>
        </w:rPr>
        <w:t>MIS</w:t>
      </w:r>
      <w:r w:rsidR="008044C3" w:rsidRPr="00082B49">
        <w:rPr>
          <w:rFonts w:ascii="Tahoma" w:hAnsi="Tahoma" w:cs="Tahoma"/>
          <w:b/>
        </w:rPr>
        <w:t>)</w:t>
      </w:r>
      <w:r w:rsidR="00C73959" w:rsidRPr="00082B49">
        <w:rPr>
          <w:rFonts w:ascii="Tahoma" w:hAnsi="Tahoma" w:cs="Tahoma"/>
          <w:b/>
        </w:rPr>
        <w:t xml:space="preserve"> </w:t>
      </w:r>
      <w:r w:rsidR="00C73959" w:rsidRPr="00082B49">
        <w:rPr>
          <w:rFonts w:ascii="Tahoma" w:hAnsi="Tahoma" w:cs="Tahoma"/>
        </w:rPr>
        <w:t>………….</w:t>
      </w:r>
    </w:p>
    <w:p w14:paraId="7C7A0C6B" w14:textId="77777777" w:rsidR="007802A4" w:rsidRPr="00082B49" w:rsidRDefault="007802A4" w:rsidP="004A1F76">
      <w:pPr>
        <w:spacing w:line="360" w:lineRule="auto"/>
        <w:ind w:left="851" w:hanging="851"/>
        <w:jc w:val="both"/>
        <w:outlineLvl w:val="0"/>
        <w:rPr>
          <w:rFonts w:ascii="Tahoma" w:hAnsi="Tahoma" w:cs="Tahoma"/>
          <w:lang w:eastAsia="en-US"/>
        </w:rPr>
      </w:pPr>
    </w:p>
    <w:p w14:paraId="713B6346" w14:textId="77777777" w:rsidR="007802A4" w:rsidRPr="00082B49" w:rsidRDefault="007802A4" w:rsidP="004A1F76">
      <w:pPr>
        <w:spacing w:line="360" w:lineRule="auto"/>
        <w:jc w:val="center"/>
        <w:outlineLvl w:val="0"/>
        <w:rPr>
          <w:rFonts w:ascii="Tahoma" w:hAnsi="Tahoma" w:cs="Tahoma"/>
          <w:b/>
          <w:u w:val="single"/>
          <w:lang w:eastAsia="en-US"/>
        </w:rPr>
      </w:pPr>
      <w:r w:rsidRPr="00082B49">
        <w:rPr>
          <w:rFonts w:ascii="Tahoma" w:hAnsi="Tahoma" w:cs="Tahoma"/>
          <w:b/>
          <w:u w:val="single"/>
          <w:lang w:eastAsia="en-US"/>
        </w:rPr>
        <w:t xml:space="preserve">ΑΠΟΦΑΣΗ </w:t>
      </w:r>
    </w:p>
    <w:p w14:paraId="0E5C5EC2" w14:textId="77777777" w:rsidR="009371E6" w:rsidRPr="00082B49" w:rsidRDefault="009371E6" w:rsidP="004A1F76">
      <w:pPr>
        <w:tabs>
          <w:tab w:val="num" w:pos="0"/>
        </w:tabs>
        <w:spacing w:line="360" w:lineRule="auto"/>
        <w:rPr>
          <w:rFonts w:ascii="Tahoma" w:hAnsi="Tahoma" w:cs="Tahoma"/>
          <w:lang w:eastAsia="en-US"/>
        </w:rPr>
      </w:pPr>
    </w:p>
    <w:p w14:paraId="08ABE25D" w14:textId="77777777" w:rsidR="007802A4" w:rsidRPr="00082B49" w:rsidRDefault="007802A4" w:rsidP="004A1F76">
      <w:pPr>
        <w:spacing w:line="360" w:lineRule="auto"/>
        <w:jc w:val="both"/>
        <w:rPr>
          <w:rFonts w:ascii="Tahoma" w:hAnsi="Tahoma" w:cs="Tahoma"/>
          <w:lang w:eastAsia="en-US"/>
        </w:rPr>
      </w:pPr>
      <w:r w:rsidRPr="00082B49">
        <w:rPr>
          <w:rFonts w:ascii="Tahoma" w:hAnsi="Tahoma" w:cs="Tahoma"/>
          <w:lang w:eastAsia="en-US"/>
        </w:rPr>
        <w:t>Έχοντας υπόψη:</w:t>
      </w:r>
    </w:p>
    <w:p w14:paraId="4517D1DE" w14:textId="77777777" w:rsidR="00A97CF5" w:rsidRPr="00082B49" w:rsidRDefault="00A97CF5" w:rsidP="00A97CF5">
      <w:pPr>
        <w:numPr>
          <w:ilvl w:val="0"/>
          <w:numId w:val="1"/>
        </w:numPr>
        <w:tabs>
          <w:tab w:val="num" w:pos="2880"/>
        </w:tabs>
        <w:spacing w:after="120" w:line="360" w:lineRule="auto"/>
        <w:ind w:left="284" w:hanging="284"/>
        <w:jc w:val="both"/>
        <w:rPr>
          <w:rFonts w:ascii="Tahoma" w:hAnsi="Tahoma" w:cs="Tahoma"/>
        </w:rPr>
      </w:pPr>
      <w:r w:rsidRPr="00082B49">
        <w:rPr>
          <w:rFonts w:ascii="Tahoma" w:hAnsi="Tahoma" w:cs="Tahoma"/>
        </w:rPr>
        <w:t>Τις κατά περίπτωση διατάξεις που διέπουν το Δικαιούχο</w:t>
      </w:r>
    </w:p>
    <w:p w14:paraId="3DDB0173" w14:textId="4B1C5994" w:rsidR="00EC7437" w:rsidRPr="00082B49" w:rsidRDefault="00A97CF5" w:rsidP="000C799C">
      <w:pPr>
        <w:numPr>
          <w:ilvl w:val="0"/>
          <w:numId w:val="1"/>
        </w:numPr>
        <w:suppressAutoHyphens/>
        <w:spacing w:line="360" w:lineRule="auto"/>
        <w:jc w:val="both"/>
        <w:rPr>
          <w:rFonts w:ascii="Tahoma" w:hAnsi="Tahoma" w:cs="Tahoma"/>
        </w:rPr>
      </w:pPr>
      <w:r w:rsidRPr="00082B49">
        <w:rPr>
          <w:rFonts w:ascii="Tahoma" w:hAnsi="Tahoma" w:cs="Tahoma"/>
        </w:rPr>
        <w:t>Τη</w:t>
      </w:r>
      <w:r w:rsidR="000C799C" w:rsidRPr="00082B49">
        <w:rPr>
          <w:rFonts w:ascii="Tahoma" w:hAnsi="Tahoma" w:cs="Tahoma"/>
        </w:rPr>
        <w:t>ν</w:t>
      </w:r>
      <w:r w:rsidRPr="00082B49">
        <w:rPr>
          <w:rFonts w:ascii="Tahoma" w:hAnsi="Tahoma" w:cs="Tahoma"/>
        </w:rPr>
        <w:t xml:space="preserve"> </w:t>
      </w:r>
      <w:r w:rsidR="000C799C" w:rsidRPr="00082B49">
        <w:rPr>
          <w:rFonts w:ascii="Tahoma" w:hAnsi="Tahoma" w:cs="Tahoma"/>
        </w:rPr>
        <w:t xml:space="preserve">με </w:t>
      </w:r>
      <w:proofErr w:type="spellStart"/>
      <w:r w:rsidR="000C799C" w:rsidRPr="00082B49">
        <w:rPr>
          <w:rFonts w:ascii="Tahoma" w:hAnsi="Tahoma" w:cs="Tahoma"/>
        </w:rPr>
        <w:t>αριθμ</w:t>
      </w:r>
      <w:proofErr w:type="spellEnd"/>
      <w:r w:rsidR="000C799C" w:rsidRPr="00082B49">
        <w:rPr>
          <w:rFonts w:ascii="Tahoma" w:hAnsi="Tahoma" w:cs="Tahoma"/>
        </w:rPr>
        <w:t xml:space="preserve">. </w:t>
      </w:r>
      <w:r w:rsidR="002E4DD8" w:rsidRPr="00082B49">
        <w:rPr>
          <w:rFonts w:ascii="Tahoma" w:hAnsi="Tahoma" w:cs="Tahoma"/>
        </w:rPr>
        <w:t xml:space="preserve">2711 </w:t>
      </w:r>
      <w:r w:rsidR="00EC7437" w:rsidRPr="00082B49">
        <w:rPr>
          <w:rFonts w:ascii="Tahoma" w:hAnsi="Tahoma" w:cs="Tahoma"/>
        </w:rPr>
        <w:t xml:space="preserve">(ΦΕΚ </w:t>
      </w:r>
      <w:r w:rsidR="002E4DD8" w:rsidRPr="00082B49">
        <w:rPr>
          <w:rFonts w:ascii="Tahoma" w:hAnsi="Tahoma" w:cs="Tahoma"/>
        </w:rPr>
        <w:t>2711</w:t>
      </w:r>
      <w:r w:rsidR="00973AD6" w:rsidRPr="00082B49">
        <w:rPr>
          <w:rFonts w:ascii="Tahoma" w:hAnsi="Tahoma" w:cs="Tahoma"/>
        </w:rPr>
        <w:t>/Β’/</w:t>
      </w:r>
      <w:r w:rsidR="0042231F" w:rsidRPr="00082B49">
        <w:rPr>
          <w:rFonts w:ascii="Tahoma" w:hAnsi="Tahoma" w:cs="Tahoma"/>
        </w:rPr>
        <w:t>29.12.2020</w:t>
      </w:r>
      <w:r w:rsidR="00BA1CC9" w:rsidRPr="00082B49">
        <w:rPr>
          <w:rFonts w:ascii="Tahoma" w:hAnsi="Tahoma" w:cs="Tahoma"/>
        </w:rPr>
        <w:t>) Υπουργική Απόφαση</w:t>
      </w:r>
      <w:r w:rsidR="00EC7437" w:rsidRPr="00082B49">
        <w:rPr>
          <w:rFonts w:ascii="Tahoma" w:hAnsi="Tahoma" w:cs="Tahoma"/>
        </w:rPr>
        <w:t xml:space="preserve"> Συστήματος Διαχείρισης </w:t>
      </w:r>
    </w:p>
    <w:p w14:paraId="4098E28C" w14:textId="5AA8A7AB" w:rsidR="00460885" w:rsidRPr="00082B49" w:rsidRDefault="00460885" w:rsidP="00460885">
      <w:pPr>
        <w:numPr>
          <w:ilvl w:val="0"/>
          <w:numId w:val="1"/>
        </w:numPr>
        <w:suppressAutoHyphens/>
        <w:spacing w:line="360" w:lineRule="auto"/>
        <w:jc w:val="both"/>
        <w:rPr>
          <w:rFonts w:ascii="Tahoma" w:hAnsi="Tahoma" w:cs="Tahoma"/>
        </w:rPr>
      </w:pPr>
      <w:r w:rsidRPr="00082B49">
        <w:rPr>
          <w:rFonts w:ascii="Tahoma" w:hAnsi="Tahoma" w:cs="Tahoma"/>
        </w:rPr>
        <w:t>Την υπ' αρ. 1920/01.06.22 ΚΥΑ (Β' 2731) των Υπουργών Ανάπτυξης και Επενδύσεων και Μετανάστευσης και Ασύλου</w:t>
      </w:r>
    </w:p>
    <w:p w14:paraId="15D35D6A" w14:textId="76DBC39E" w:rsidR="00EC7437" w:rsidRPr="00082B49" w:rsidRDefault="00EC7437" w:rsidP="0042231F">
      <w:pPr>
        <w:numPr>
          <w:ilvl w:val="0"/>
          <w:numId w:val="1"/>
        </w:numPr>
        <w:tabs>
          <w:tab w:val="num" w:pos="2880"/>
        </w:tabs>
        <w:spacing w:after="120" w:line="360" w:lineRule="auto"/>
        <w:ind w:left="284" w:hanging="284"/>
        <w:jc w:val="both"/>
        <w:rPr>
          <w:rFonts w:ascii="Tahoma" w:hAnsi="Tahoma" w:cs="Tahoma"/>
        </w:rPr>
      </w:pPr>
      <w:r w:rsidRPr="00082B49">
        <w:rPr>
          <w:rFonts w:ascii="Tahoma" w:hAnsi="Tahoma" w:cs="Tahoma"/>
        </w:rPr>
        <w:t xml:space="preserve">Την από ……….. υπογεγραμμένη Συμφωνία Επιδότησης και την με αριθ. …./…/…. Απόφαση Ένταξης της Δράσης με τίτλο «………….» και Κωδ. ΟΠΣ …………. </w:t>
      </w:r>
    </w:p>
    <w:p w14:paraId="68B36DAB" w14:textId="77777777" w:rsidR="008417BB" w:rsidRPr="00082B49" w:rsidRDefault="008044C3" w:rsidP="004A1F76">
      <w:pPr>
        <w:numPr>
          <w:ilvl w:val="0"/>
          <w:numId w:val="1"/>
        </w:numPr>
        <w:tabs>
          <w:tab w:val="num" w:pos="2880"/>
        </w:tabs>
        <w:spacing w:after="120" w:line="360" w:lineRule="auto"/>
        <w:ind w:left="284" w:hanging="284"/>
        <w:jc w:val="both"/>
        <w:rPr>
          <w:rFonts w:ascii="Tahoma" w:hAnsi="Tahoma" w:cs="Tahoma"/>
        </w:rPr>
      </w:pPr>
      <w:r w:rsidRPr="00082B49">
        <w:rPr>
          <w:rFonts w:ascii="Tahoma" w:hAnsi="Tahoma" w:cs="Tahoma"/>
        </w:rPr>
        <w:t>Τη</w:t>
      </w:r>
      <w:r w:rsidR="00DD1425" w:rsidRPr="00082B49">
        <w:rPr>
          <w:rFonts w:ascii="Tahoma" w:hAnsi="Tahoma" w:cs="Tahoma"/>
        </w:rPr>
        <w:t xml:space="preserve"> </w:t>
      </w:r>
      <w:r w:rsidR="008417BB" w:rsidRPr="00082B49">
        <w:rPr>
          <w:rFonts w:ascii="Tahoma" w:hAnsi="Tahoma" w:cs="Tahoma"/>
        </w:rPr>
        <w:t xml:space="preserve">με </w:t>
      </w:r>
      <w:proofErr w:type="spellStart"/>
      <w:r w:rsidR="008417BB" w:rsidRPr="00082B49">
        <w:rPr>
          <w:rFonts w:ascii="Tahoma" w:hAnsi="Tahoma" w:cs="Tahoma"/>
        </w:rPr>
        <w:t>αριθμ</w:t>
      </w:r>
      <w:proofErr w:type="spellEnd"/>
      <w:r w:rsidR="008417BB" w:rsidRPr="00082B49">
        <w:rPr>
          <w:rFonts w:ascii="Tahoma" w:hAnsi="Tahoma" w:cs="Tahoma"/>
        </w:rPr>
        <w:t xml:space="preserve">. ………………… σχετική </w:t>
      </w:r>
      <w:r w:rsidR="00DD1425" w:rsidRPr="00082B49">
        <w:rPr>
          <w:rFonts w:ascii="Tahoma" w:hAnsi="Tahoma" w:cs="Tahoma"/>
        </w:rPr>
        <w:t xml:space="preserve">Απόφαση </w:t>
      </w:r>
      <w:r w:rsidR="008417BB" w:rsidRPr="00082B49">
        <w:rPr>
          <w:rFonts w:ascii="Tahoma" w:hAnsi="Tahoma" w:cs="Tahoma"/>
        </w:rPr>
        <w:t>του αρμόδιου Συλλογικού Οργάνου (</w:t>
      </w:r>
      <w:r w:rsidR="008417BB" w:rsidRPr="00082B49">
        <w:rPr>
          <w:rFonts w:ascii="Tahoma" w:hAnsi="Tahoma" w:cs="Tahoma"/>
          <w:i/>
        </w:rPr>
        <w:t>όπου απαιτείται</w:t>
      </w:r>
      <w:r w:rsidR="008417BB" w:rsidRPr="00082B49">
        <w:rPr>
          <w:rFonts w:ascii="Tahoma" w:hAnsi="Tahoma" w:cs="Tahoma"/>
        </w:rPr>
        <w:t>)</w:t>
      </w:r>
    </w:p>
    <w:p w14:paraId="468321DF" w14:textId="77777777" w:rsidR="00EC7437" w:rsidRPr="00082B49" w:rsidRDefault="00EC7437" w:rsidP="004A1F76">
      <w:pPr>
        <w:spacing w:before="120" w:after="120" w:line="360" w:lineRule="auto"/>
        <w:jc w:val="center"/>
        <w:outlineLvl w:val="0"/>
        <w:rPr>
          <w:rFonts w:ascii="Tahoma" w:hAnsi="Tahoma" w:cs="Tahoma"/>
          <w:b/>
          <w:bCs/>
        </w:rPr>
      </w:pPr>
    </w:p>
    <w:p w14:paraId="2FB73F4E" w14:textId="77777777" w:rsidR="007802A4" w:rsidRPr="00082B49" w:rsidRDefault="00CA7589" w:rsidP="004A1F76">
      <w:pPr>
        <w:spacing w:before="120" w:after="120" w:line="360" w:lineRule="auto"/>
        <w:jc w:val="center"/>
        <w:outlineLvl w:val="0"/>
        <w:rPr>
          <w:rFonts w:ascii="Tahoma" w:hAnsi="Tahoma" w:cs="Tahoma"/>
          <w:b/>
          <w:bCs/>
        </w:rPr>
      </w:pPr>
      <w:r w:rsidRPr="00082B49">
        <w:rPr>
          <w:rFonts w:ascii="Tahoma" w:hAnsi="Tahoma" w:cs="Tahoma"/>
          <w:b/>
          <w:bCs/>
        </w:rPr>
        <w:t xml:space="preserve">Αποφασίζουμε </w:t>
      </w:r>
    </w:p>
    <w:p w14:paraId="24045E44" w14:textId="77777777" w:rsidR="00F76B71" w:rsidRPr="00082B49" w:rsidRDefault="00F76B71" w:rsidP="004A1F76">
      <w:pPr>
        <w:spacing w:line="360" w:lineRule="auto"/>
        <w:jc w:val="both"/>
        <w:rPr>
          <w:rFonts w:ascii="Tahoma" w:hAnsi="Tahoma" w:cs="Tahoma"/>
          <w:lang w:eastAsia="en-US"/>
        </w:rPr>
      </w:pPr>
    </w:p>
    <w:p w14:paraId="56A122C1" w14:textId="1F1E1EBA" w:rsidR="00F76B71" w:rsidRPr="00082B49" w:rsidRDefault="00F76B71" w:rsidP="004A1F76">
      <w:pPr>
        <w:pStyle w:val="21"/>
        <w:spacing w:line="360" w:lineRule="auto"/>
        <w:ind w:left="0"/>
        <w:jc w:val="both"/>
        <w:rPr>
          <w:rFonts w:ascii="Tahoma" w:hAnsi="Tahoma" w:cs="Tahoma"/>
          <w:sz w:val="20"/>
          <w:szCs w:val="20"/>
          <w:lang w:eastAsia="en-US"/>
        </w:rPr>
      </w:pPr>
      <w:r w:rsidRPr="00082B49">
        <w:rPr>
          <w:rFonts w:ascii="Tahoma" w:hAnsi="Tahoma" w:cs="Tahoma"/>
          <w:sz w:val="20"/>
          <w:szCs w:val="20"/>
        </w:rPr>
        <w:t xml:space="preserve">την υλοποίηση με ίδια μέσα του </w:t>
      </w:r>
      <w:r w:rsidR="000C799C" w:rsidRPr="00082B49">
        <w:rPr>
          <w:rFonts w:ascii="Tahoma" w:hAnsi="Tahoma" w:cs="Tahoma"/>
          <w:b/>
          <w:sz w:val="20"/>
          <w:szCs w:val="20"/>
        </w:rPr>
        <w:t>Έ</w:t>
      </w:r>
      <w:r w:rsidRPr="00082B49">
        <w:rPr>
          <w:rFonts w:ascii="Tahoma" w:hAnsi="Tahoma" w:cs="Tahoma"/>
          <w:b/>
          <w:sz w:val="20"/>
          <w:szCs w:val="20"/>
        </w:rPr>
        <w:t>ργου (Α/Α) «</w:t>
      </w:r>
      <w:r w:rsidR="00A9744B" w:rsidRPr="00082B49">
        <w:rPr>
          <w:rFonts w:ascii="Tahoma" w:hAnsi="Tahoma" w:cs="Tahoma"/>
          <w:sz w:val="20"/>
          <w:szCs w:val="20"/>
        </w:rPr>
        <w:t>……………</w:t>
      </w:r>
      <w:r w:rsidRPr="00082B49">
        <w:rPr>
          <w:rFonts w:ascii="Tahoma" w:hAnsi="Tahoma" w:cs="Tahoma"/>
          <w:sz w:val="20"/>
          <w:szCs w:val="20"/>
        </w:rPr>
        <w:t>»</w:t>
      </w:r>
      <w:r w:rsidRPr="00082B49">
        <w:rPr>
          <w:rFonts w:ascii="Tahoma" w:hAnsi="Tahoma" w:cs="Tahoma"/>
          <w:b/>
          <w:sz w:val="20"/>
          <w:szCs w:val="20"/>
        </w:rPr>
        <w:t xml:space="preserve"> της </w:t>
      </w:r>
      <w:r w:rsidR="000C799C" w:rsidRPr="00082B49">
        <w:rPr>
          <w:rFonts w:ascii="Tahoma" w:hAnsi="Tahoma" w:cs="Tahoma"/>
          <w:b/>
          <w:sz w:val="20"/>
          <w:szCs w:val="20"/>
        </w:rPr>
        <w:t>Δράσης</w:t>
      </w:r>
      <w:r w:rsidRPr="00082B49">
        <w:rPr>
          <w:rFonts w:ascii="Tahoma" w:hAnsi="Tahoma" w:cs="Tahoma"/>
          <w:b/>
          <w:sz w:val="20"/>
          <w:szCs w:val="20"/>
        </w:rPr>
        <w:t xml:space="preserve"> </w:t>
      </w:r>
      <w:r w:rsidRPr="00082B49">
        <w:rPr>
          <w:rFonts w:ascii="Tahoma" w:hAnsi="Tahoma" w:cs="Tahoma"/>
          <w:sz w:val="20"/>
          <w:szCs w:val="20"/>
        </w:rPr>
        <w:t>«</w:t>
      </w:r>
      <w:r w:rsidR="00A9744B" w:rsidRPr="00082B49">
        <w:rPr>
          <w:rFonts w:ascii="Tahoma" w:hAnsi="Tahoma" w:cs="Tahoma"/>
          <w:sz w:val="20"/>
          <w:szCs w:val="20"/>
        </w:rPr>
        <w:t>………………..</w:t>
      </w:r>
      <w:r w:rsidRPr="00082B49">
        <w:rPr>
          <w:rFonts w:ascii="Tahoma" w:hAnsi="Tahoma" w:cs="Tahoma"/>
          <w:sz w:val="20"/>
          <w:szCs w:val="20"/>
        </w:rPr>
        <w:t>»</w:t>
      </w:r>
      <w:r w:rsidRPr="00082B49">
        <w:rPr>
          <w:rFonts w:ascii="Tahoma" w:hAnsi="Tahoma" w:cs="Tahoma"/>
          <w:b/>
          <w:sz w:val="20"/>
          <w:szCs w:val="20"/>
        </w:rPr>
        <w:t xml:space="preserve"> με κωδικό ΟΠΣ …………………</w:t>
      </w:r>
      <w:r w:rsidRPr="00082B49">
        <w:rPr>
          <w:rFonts w:ascii="Tahoma" w:hAnsi="Tahoma" w:cs="Tahoma"/>
          <w:i/>
          <w:sz w:val="20"/>
          <w:szCs w:val="20"/>
        </w:rPr>
        <w:t xml:space="preserve"> </w:t>
      </w:r>
      <w:r w:rsidRPr="00082B49">
        <w:rPr>
          <w:rFonts w:ascii="Tahoma" w:hAnsi="Tahoma" w:cs="Tahoma"/>
          <w:sz w:val="20"/>
          <w:szCs w:val="20"/>
        </w:rPr>
        <w:t xml:space="preserve">από </w:t>
      </w:r>
      <w:r w:rsidR="00796B4C" w:rsidRPr="00082B49">
        <w:rPr>
          <w:rFonts w:ascii="Tahoma" w:hAnsi="Tahoma" w:cs="Tahoma"/>
          <w:sz w:val="20"/>
          <w:szCs w:val="20"/>
        </w:rPr>
        <w:t xml:space="preserve">τ… </w:t>
      </w:r>
      <w:r w:rsidRPr="00082B49">
        <w:rPr>
          <w:rFonts w:ascii="Tahoma" w:hAnsi="Tahoma" w:cs="Tahoma"/>
          <w:sz w:val="20"/>
          <w:szCs w:val="20"/>
        </w:rPr>
        <w:t>……………………… (</w:t>
      </w:r>
      <w:r w:rsidR="007D01FC" w:rsidRPr="00082B49">
        <w:rPr>
          <w:rFonts w:ascii="Tahoma" w:hAnsi="Tahoma" w:cs="Tahoma"/>
          <w:sz w:val="20"/>
          <w:szCs w:val="20"/>
        </w:rPr>
        <w:t>Φορέας/Υπηρεσία</w:t>
      </w:r>
      <w:r w:rsidR="003E082E" w:rsidRPr="00082B49">
        <w:rPr>
          <w:rFonts w:ascii="Tahoma" w:hAnsi="Tahoma" w:cs="Tahoma"/>
          <w:sz w:val="20"/>
          <w:szCs w:val="20"/>
        </w:rPr>
        <w:t xml:space="preserve">), </w:t>
      </w:r>
      <w:r w:rsidR="003E082E" w:rsidRPr="00082B49">
        <w:rPr>
          <w:rFonts w:ascii="Tahoma" w:hAnsi="Tahoma" w:cs="Tahoma"/>
          <w:sz w:val="20"/>
          <w:szCs w:val="20"/>
          <w:lang w:eastAsia="en-US"/>
        </w:rPr>
        <w:t xml:space="preserve">ως </w:t>
      </w:r>
      <w:r w:rsidR="0040668D" w:rsidRPr="00082B49">
        <w:rPr>
          <w:rFonts w:ascii="Tahoma" w:hAnsi="Tahoma" w:cs="Tahoma"/>
          <w:sz w:val="20"/>
          <w:szCs w:val="20"/>
          <w:lang w:eastAsia="en-US"/>
        </w:rPr>
        <w:t>ακολούθως</w:t>
      </w:r>
      <w:r w:rsidR="003E082E" w:rsidRPr="00082B49">
        <w:rPr>
          <w:rFonts w:ascii="Tahoma" w:hAnsi="Tahoma" w:cs="Tahoma"/>
          <w:sz w:val="20"/>
          <w:szCs w:val="20"/>
          <w:lang w:eastAsia="en-US"/>
        </w:rPr>
        <w:t>:</w:t>
      </w:r>
    </w:p>
    <w:p w14:paraId="7EBF2DF6" w14:textId="77777777" w:rsidR="003E082E" w:rsidRPr="00082B49" w:rsidRDefault="003E082E" w:rsidP="004A1F76">
      <w:pPr>
        <w:pStyle w:val="21"/>
        <w:spacing w:line="360" w:lineRule="auto"/>
        <w:ind w:left="425" w:hanging="425"/>
        <w:rPr>
          <w:rFonts w:ascii="Tahoma" w:hAnsi="Tahoma" w:cs="Tahoma"/>
          <w:b/>
          <w:sz w:val="20"/>
          <w:szCs w:val="20"/>
        </w:rPr>
      </w:pPr>
    </w:p>
    <w:p w14:paraId="07532D22" w14:textId="77777777" w:rsidR="00760744" w:rsidRPr="00082B49" w:rsidRDefault="00760744" w:rsidP="004A1F76">
      <w:pPr>
        <w:pStyle w:val="21"/>
        <w:spacing w:line="360" w:lineRule="auto"/>
        <w:ind w:left="360" w:hanging="360"/>
        <w:rPr>
          <w:rFonts w:ascii="Tahoma" w:hAnsi="Tahoma" w:cs="Tahoma"/>
          <w:b/>
          <w:sz w:val="20"/>
          <w:szCs w:val="20"/>
        </w:rPr>
      </w:pPr>
      <w:r w:rsidRPr="00082B49">
        <w:rPr>
          <w:rFonts w:ascii="Tahoma" w:hAnsi="Tahoma" w:cs="Tahoma"/>
          <w:b/>
          <w:sz w:val="20"/>
          <w:szCs w:val="20"/>
        </w:rPr>
        <w:t xml:space="preserve">Α. ΦΥΣΙΚΟ ΑΝΤΙΚΕΙΜΕΝΟ ΤΟΥ ΕΡΓΟΥ – </w:t>
      </w:r>
      <w:r w:rsidR="00FB2BB2" w:rsidRPr="00082B49">
        <w:rPr>
          <w:rFonts w:ascii="Tahoma" w:hAnsi="Tahoma" w:cs="Tahoma"/>
          <w:b/>
          <w:sz w:val="20"/>
          <w:szCs w:val="20"/>
        </w:rPr>
        <w:t>ΠΡΟΓΡΑΜΜΑΤΙΣΜΟΣ ΥΛΟΠΟΙΗΣΗΣ -</w:t>
      </w:r>
      <w:r w:rsidR="00F97860" w:rsidRPr="00082B49">
        <w:rPr>
          <w:rFonts w:ascii="Tahoma" w:hAnsi="Tahoma" w:cs="Tahoma"/>
          <w:b/>
          <w:sz w:val="20"/>
          <w:szCs w:val="20"/>
        </w:rPr>
        <w:t xml:space="preserve"> </w:t>
      </w:r>
      <w:r w:rsidRPr="00082B49">
        <w:rPr>
          <w:rFonts w:ascii="Tahoma" w:hAnsi="Tahoma" w:cs="Tahoma"/>
          <w:b/>
          <w:sz w:val="20"/>
          <w:szCs w:val="20"/>
        </w:rPr>
        <w:t>ΔΕΙΚΤΕΣ</w:t>
      </w:r>
    </w:p>
    <w:p w14:paraId="1CF72115" w14:textId="77777777" w:rsidR="00760744" w:rsidRPr="00082B49" w:rsidRDefault="00760744" w:rsidP="004A1F76">
      <w:pPr>
        <w:spacing w:line="360" w:lineRule="auto"/>
        <w:jc w:val="both"/>
        <w:rPr>
          <w:rFonts w:ascii="Tahoma" w:hAnsi="Tahoma" w:cs="Tahoma"/>
        </w:rPr>
      </w:pPr>
      <w:r w:rsidRPr="00082B49">
        <w:rPr>
          <w:rFonts w:ascii="Tahoma" w:hAnsi="Tahoma" w:cs="Tahoma"/>
        </w:rPr>
        <w:t xml:space="preserve"> </w:t>
      </w:r>
    </w:p>
    <w:p w14:paraId="4FBCF127" w14:textId="77777777" w:rsidR="00760744" w:rsidRPr="00082B49" w:rsidRDefault="002A7F6E" w:rsidP="004A1F76">
      <w:pPr>
        <w:spacing w:line="360" w:lineRule="auto"/>
        <w:jc w:val="both"/>
        <w:rPr>
          <w:rFonts w:ascii="Tahoma" w:hAnsi="Tahoma" w:cs="Tahoma"/>
          <w:i/>
        </w:rPr>
      </w:pPr>
      <w:r w:rsidRPr="00082B49">
        <w:rPr>
          <w:rFonts w:ascii="Tahoma" w:hAnsi="Tahoma" w:cs="Tahoma"/>
          <w:i/>
          <w:iCs/>
        </w:rPr>
        <w:lastRenderedPageBreak/>
        <w:t>[</w:t>
      </w:r>
      <w:r w:rsidR="00760744" w:rsidRPr="00082B49">
        <w:rPr>
          <w:rFonts w:ascii="Tahoma" w:hAnsi="Tahoma" w:cs="Tahoma"/>
          <w:i/>
          <w:iCs/>
        </w:rPr>
        <w:t>Περιγραφή του φυσικού αντικειμένου κάθε διακριτής ενότητας (Πακέτου) Εργασίας</w:t>
      </w:r>
      <w:r w:rsidR="00FB2BB2" w:rsidRPr="00082B49">
        <w:rPr>
          <w:rFonts w:ascii="Tahoma" w:hAnsi="Tahoma" w:cs="Tahoma"/>
          <w:i/>
          <w:iCs/>
        </w:rPr>
        <w:t xml:space="preserve"> (ΠΕ)</w:t>
      </w:r>
      <w:r w:rsidR="00B2405D" w:rsidRPr="00082B49">
        <w:rPr>
          <w:rFonts w:ascii="Tahoma" w:hAnsi="Tahoma" w:cs="Tahoma"/>
          <w:i/>
          <w:iCs/>
        </w:rPr>
        <w:t xml:space="preserve"> </w:t>
      </w:r>
      <w:r w:rsidR="00760744" w:rsidRPr="00082B49">
        <w:rPr>
          <w:rFonts w:ascii="Tahoma" w:hAnsi="Tahoma" w:cs="Tahoma"/>
          <w:i/>
          <w:iCs/>
        </w:rPr>
        <w:t xml:space="preserve">και των επί μέρους ενεργειών (όπου απαιτείται), </w:t>
      </w:r>
      <w:r w:rsidR="000A03B8" w:rsidRPr="00082B49">
        <w:rPr>
          <w:rFonts w:ascii="Tahoma" w:hAnsi="Tahoma" w:cs="Tahoma"/>
          <w:i/>
          <w:iCs/>
        </w:rPr>
        <w:t xml:space="preserve">των στόχων και </w:t>
      </w:r>
      <w:r w:rsidR="00760744" w:rsidRPr="00082B49">
        <w:rPr>
          <w:rFonts w:ascii="Tahoma" w:hAnsi="Tahoma" w:cs="Tahoma"/>
          <w:i/>
          <w:iCs/>
        </w:rPr>
        <w:t>του επιδιωκόμενου αποτελέσματος σε μετρήσιμες ποσότητες/εκροές</w:t>
      </w:r>
      <w:r w:rsidR="00C305CE" w:rsidRPr="00082B49">
        <w:rPr>
          <w:rFonts w:ascii="Tahoma" w:hAnsi="Tahoma" w:cs="Tahoma"/>
          <w:i/>
          <w:iCs/>
        </w:rPr>
        <w:t>,</w:t>
      </w:r>
      <w:r w:rsidR="00613CE2" w:rsidRPr="00082B49">
        <w:rPr>
          <w:rFonts w:ascii="Tahoma" w:hAnsi="Tahoma" w:cs="Tahoma"/>
          <w:i/>
          <w:iCs/>
        </w:rPr>
        <w:t xml:space="preserve"> </w:t>
      </w:r>
      <w:r w:rsidR="000A03B8" w:rsidRPr="00082B49">
        <w:rPr>
          <w:rFonts w:ascii="Tahoma" w:hAnsi="Tahoma" w:cs="Tahoma"/>
          <w:i/>
          <w:iCs/>
        </w:rPr>
        <w:t xml:space="preserve">καθώς </w:t>
      </w:r>
      <w:r w:rsidR="00613CE2" w:rsidRPr="00082B49">
        <w:rPr>
          <w:rFonts w:ascii="Tahoma" w:hAnsi="Tahoma" w:cs="Tahoma"/>
          <w:i/>
          <w:iCs/>
        </w:rPr>
        <w:t xml:space="preserve">και </w:t>
      </w:r>
      <w:r w:rsidR="00760744" w:rsidRPr="00082B49">
        <w:rPr>
          <w:rFonts w:ascii="Tahoma" w:hAnsi="Tahoma" w:cs="Tahoma"/>
          <w:i/>
          <w:iCs/>
        </w:rPr>
        <w:t>των παραδοτέων</w:t>
      </w:r>
      <w:r w:rsidR="006812BA" w:rsidRPr="00082B49">
        <w:rPr>
          <w:rFonts w:ascii="Tahoma" w:hAnsi="Tahoma" w:cs="Tahoma"/>
          <w:i/>
          <w:iCs/>
        </w:rPr>
        <w:t>]</w:t>
      </w:r>
    </w:p>
    <w:p w14:paraId="7E918EFD" w14:textId="0C7C5CB5" w:rsidR="71502664" w:rsidRPr="00082B49" w:rsidRDefault="71502664" w:rsidP="71502664">
      <w:pPr>
        <w:spacing w:line="360" w:lineRule="auto"/>
        <w:jc w:val="both"/>
        <w:rPr>
          <w:rFonts w:ascii="Tahoma" w:hAnsi="Tahoma" w:cs="Tahoma"/>
          <w:i/>
          <w:iCs/>
        </w:rPr>
      </w:pPr>
    </w:p>
    <w:p w14:paraId="4DB58E76" w14:textId="4150D625" w:rsidR="71502664" w:rsidRPr="00082B49" w:rsidRDefault="71502664" w:rsidP="71502664">
      <w:pPr>
        <w:spacing w:line="276" w:lineRule="auto"/>
        <w:jc w:val="both"/>
        <w:rPr>
          <w:rFonts w:ascii="Calibri" w:eastAsia="Calibri" w:hAnsi="Calibri" w:cs="Calibri"/>
          <w:color w:val="000000" w:themeColor="text1"/>
          <w:sz w:val="22"/>
          <w:szCs w:val="22"/>
        </w:rPr>
      </w:pPr>
      <w:r w:rsidRPr="00082B49">
        <w:rPr>
          <w:rFonts w:ascii="Calibri" w:eastAsia="Calibri" w:hAnsi="Calibri" w:cs="Calibri"/>
          <w:color w:val="000000" w:themeColor="text1"/>
          <w:sz w:val="22"/>
          <w:szCs w:val="22"/>
        </w:rPr>
        <w:t xml:space="preserve">Σκοπός του προγράμματος, όπως προβλέπεται από τη σχετική νομοθεσία, είναι η εξασφάλιση ενός επαρκούς βιοτικού επιπέδου για τους αιτούντες διεθνή προστασία, μέσω της παροχής στέγασης και υποστηρικτικών υπηρεσιών, ανάλογα με τις ανάγκες τους και με γνώμονα την ολοκληρωμένη παροχή υλικών συνθηκών υποδοχής, κατά την έννοια του ενωσιακού δικαίου. </w:t>
      </w:r>
    </w:p>
    <w:p w14:paraId="1D5D1044" w14:textId="6DED92C0" w:rsidR="71502664" w:rsidRPr="00082B49" w:rsidRDefault="71502664" w:rsidP="71502664">
      <w:pPr>
        <w:spacing w:line="276" w:lineRule="auto"/>
        <w:ind w:firstLine="36"/>
        <w:jc w:val="both"/>
        <w:rPr>
          <w:rFonts w:ascii="Calibri" w:eastAsia="Calibri" w:hAnsi="Calibri" w:cs="Calibri"/>
          <w:color w:val="000000" w:themeColor="text1"/>
          <w:sz w:val="22"/>
          <w:szCs w:val="22"/>
        </w:rPr>
      </w:pPr>
      <w:r w:rsidRPr="00082B49">
        <w:rPr>
          <w:rFonts w:ascii="Calibri" w:eastAsia="Calibri" w:hAnsi="Calibri" w:cs="Calibri"/>
          <w:color w:val="000000" w:themeColor="text1"/>
          <w:sz w:val="22"/>
          <w:szCs w:val="22"/>
        </w:rPr>
        <w:t xml:space="preserve">Η δράση αφορά στη συνέχιση της λειτουργίας …………………… Μονάδων Στέγασης (…………….. διαμερίσματα - κατηγορία μονάδων Α’/Β’/Γ’) με συνολική δυναμικότητα ………………. Θέσεων Στέγασης στην Περιφέρεια …………………………….. </w:t>
      </w:r>
    </w:p>
    <w:p w14:paraId="56A61C93" w14:textId="6A3A8FB1" w:rsidR="71502664" w:rsidRPr="00082B49" w:rsidRDefault="71502664" w:rsidP="71502664">
      <w:pPr>
        <w:spacing w:line="276" w:lineRule="auto"/>
        <w:ind w:firstLine="36"/>
        <w:jc w:val="both"/>
        <w:rPr>
          <w:rFonts w:ascii="Calibri" w:eastAsia="Calibri" w:hAnsi="Calibri" w:cs="Calibri"/>
          <w:color w:val="000000" w:themeColor="text1"/>
          <w:sz w:val="22"/>
          <w:szCs w:val="22"/>
        </w:rPr>
      </w:pPr>
      <w:r w:rsidRPr="00082B49">
        <w:rPr>
          <w:rFonts w:ascii="Calibri" w:eastAsia="Calibri" w:hAnsi="Calibri" w:cs="Calibri"/>
          <w:color w:val="000000" w:themeColor="text1"/>
          <w:sz w:val="22"/>
          <w:szCs w:val="22"/>
        </w:rPr>
        <w:t>Η δράση αφορά στη χρηματοδότηση της λειτουργίας των ως άνω μονάδων για το χρονικό από 16/04/2022 έως και 31/12/2022, με το μοναδιαίο κόστος προϋπολογιστικά να ανέρχεται σε ……………….€ ανά διαθέσιμη κατειλημμένη θέση και ανά ημέρα για μονάδες κατηγορίας Α’/Β’/Γ’. Ο συνολικός προϋπολογισμός της δράσης ανέρχεται σε …………………………………€.</w:t>
      </w:r>
    </w:p>
    <w:p w14:paraId="58EA019C" w14:textId="0A618BEA" w:rsidR="71502664" w:rsidRPr="00082B49" w:rsidRDefault="71502664" w:rsidP="71502664">
      <w:pPr>
        <w:spacing w:line="276" w:lineRule="auto"/>
        <w:ind w:firstLine="36"/>
        <w:jc w:val="both"/>
        <w:rPr>
          <w:rFonts w:ascii="Calibri" w:eastAsia="Calibri" w:hAnsi="Calibri" w:cs="Calibri"/>
          <w:color w:val="000000" w:themeColor="text1"/>
          <w:sz w:val="22"/>
          <w:szCs w:val="22"/>
        </w:rPr>
      </w:pPr>
      <w:r w:rsidRPr="00082B49">
        <w:rPr>
          <w:rFonts w:ascii="Calibri" w:eastAsia="Calibri" w:hAnsi="Calibri" w:cs="Calibri"/>
          <w:color w:val="000000" w:themeColor="text1"/>
          <w:sz w:val="22"/>
          <w:szCs w:val="22"/>
        </w:rPr>
        <w:t>Κατά τη διάρκεια της στέγασης οι ωφελούμενοι θα λαμβάνουν συνοδευτικές, υποστηρικτικές της διαβίωσής τους υπηρεσίες, σύμφω</w:t>
      </w:r>
      <w:r w:rsidR="00460885" w:rsidRPr="00082B49">
        <w:rPr>
          <w:rFonts w:ascii="Calibri" w:eastAsia="Calibri" w:hAnsi="Calibri" w:cs="Calibri"/>
          <w:color w:val="000000" w:themeColor="text1"/>
          <w:sz w:val="22"/>
          <w:szCs w:val="22"/>
        </w:rPr>
        <w:t>να με τα οριζόμενα στην υπ' αρ. 1920/01.06.22 ΚΥΑ (Β' 2731)</w:t>
      </w:r>
    </w:p>
    <w:p w14:paraId="040B1E07" w14:textId="06FB7927" w:rsidR="71502664" w:rsidRPr="00082B49" w:rsidRDefault="71502664" w:rsidP="00460885">
      <w:pPr>
        <w:spacing w:line="276" w:lineRule="auto"/>
        <w:jc w:val="both"/>
        <w:rPr>
          <w:rFonts w:ascii="Calibri" w:eastAsia="Calibri" w:hAnsi="Calibri" w:cs="Calibri"/>
          <w:color w:val="000000" w:themeColor="text1"/>
          <w:sz w:val="22"/>
          <w:szCs w:val="22"/>
        </w:rPr>
      </w:pPr>
      <w:r w:rsidRPr="00082B49">
        <w:rPr>
          <w:rFonts w:ascii="Calibri" w:eastAsia="Calibri" w:hAnsi="Calibri" w:cs="Calibri"/>
          <w:color w:val="000000" w:themeColor="text1"/>
          <w:sz w:val="22"/>
          <w:szCs w:val="22"/>
        </w:rPr>
        <w:t>Η κύρια υπηρεσία της Δράσης είναι η παροχή στέγασης σε λειτουργικά και κατάλληλα σπίτια σε αιτούντες άσυλο. Συνοδευτικές υπηρεσίες μεταξύ άλλων είναι η ενημέρωση, συμβουλευτική και υποστήριξη σχετικά με διαδικασίες που αφορούν τον ωφελούμενο, η ψυχοκοινωνική υποστήριξη, η διερμηνεία, σίτιση και φύλαξη (όπου προβλέπεται ανάλογα με την κατηγορία της μονάδας) και η  μεταφορά για την τοποθέτηση στη θέση στέγασης, όταν απαιτείται.</w:t>
      </w:r>
    </w:p>
    <w:p w14:paraId="1E7C4CCC" w14:textId="77777777" w:rsidR="00F45B68" w:rsidRPr="00082B49" w:rsidRDefault="00F45B68" w:rsidP="00760744">
      <w:pPr>
        <w:spacing w:line="276" w:lineRule="auto"/>
        <w:ind w:left="34"/>
        <w:jc w:val="both"/>
        <w:rPr>
          <w:rFonts w:ascii="Tahoma" w:hAnsi="Tahoma" w:cs="Tahoma"/>
          <w:b/>
        </w:rPr>
      </w:pPr>
    </w:p>
    <w:p w14:paraId="219AE99B" w14:textId="39F9F72D" w:rsidR="00F45B68" w:rsidRPr="00082B49" w:rsidRDefault="00A73B30" w:rsidP="00760744">
      <w:pPr>
        <w:spacing w:line="276" w:lineRule="auto"/>
        <w:ind w:left="34"/>
        <w:jc w:val="both"/>
        <w:rPr>
          <w:rFonts w:ascii="Calibri" w:eastAsia="Calibri" w:hAnsi="Calibri" w:cs="Calibri"/>
          <w:color w:val="000000" w:themeColor="text1"/>
          <w:sz w:val="22"/>
          <w:szCs w:val="22"/>
        </w:rPr>
      </w:pPr>
      <w:r w:rsidRPr="00082B49">
        <w:rPr>
          <w:rFonts w:ascii="Calibri" w:eastAsia="Calibri" w:hAnsi="Calibri" w:cs="Calibri"/>
          <w:color w:val="000000" w:themeColor="text1"/>
          <w:sz w:val="22"/>
          <w:szCs w:val="22"/>
        </w:rPr>
        <w:t>Εφόσον προκύψει ανάγκη για παροχή στέγασης σε ΑΜΕΑ, ο εταίρος υλοποίησης δεσμεύεται για την τοποθέτηση του ωφελούμενου</w:t>
      </w:r>
      <w:r w:rsidR="00A9744B" w:rsidRPr="00082B49">
        <w:rPr>
          <w:rFonts w:ascii="Calibri" w:eastAsia="Calibri" w:hAnsi="Calibri" w:cs="Calibri"/>
          <w:color w:val="000000" w:themeColor="text1"/>
          <w:sz w:val="22"/>
          <w:szCs w:val="22"/>
        </w:rPr>
        <w:t xml:space="preserve"> ΑΜΕΑ</w:t>
      </w:r>
      <w:r w:rsidRPr="00082B49">
        <w:rPr>
          <w:rFonts w:ascii="Calibri" w:eastAsia="Calibri" w:hAnsi="Calibri" w:cs="Calibri"/>
          <w:color w:val="000000" w:themeColor="text1"/>
          <w:sz w:val="22"/>
          <w:szCs w:val="22"/>
        </w:rPr>
        <w:t xml:space="preserve"> σε κατάλληλη μονάδα </w:t>
      </w:r>
      <w:r w:rsidR="00A9744B" w:rsidRPr="00082B49">
        <w:rPr>
          <w:rFonts w:ascii="Calibri" w:eastAsia="Calibri" w:hAnsi="Calibri" w:cs="Calibri"/>
          <w:color w:val="000000" w:themeColor="text1"/>
          <w:sz w:val="22"/>
          <w:szCs w:val="22"/>
        </w:rPr>
        <w:t xml:space="preserve">στέγασης </w:t>
      </w:r>
      <w:r w:rsidRPr="00082B49">
        <w:rPr>
          <w:rFonts w:ascii="Calibri" w:eastAsia="Calibri" w:hAnsi="Calibri" w:cs="Calibri"/>
          <w:color w:val="000000" w:themeColor="text1"/>
          <w:sz w:val="22"/>
          <w:szCs w:val="22"/>
        </w:rPr>
        <w:t>σύμφωνα με τις ισχύουσες προδιαγραφές</w:t>
      </w:r>
      <w:r w:rsidR="00A9744B" w:rsidRPr="00082B49">
        <w:rPr>
          <w:rFonts w:ascii="Calibri" w:eastAsia="Calibri" w:hAnsi="Calibri" w:cs="Calibri"/>
          <w:color w:val="000000" w:themeColor="text1"/>
          <w:sz w:val="22"/>
          <w:szCs w:val="22"/>
        </w:rPr>
        <w:t xml:space="preserve"> για</w:t>
      </w:r>
      <w:r w:rsidRPr="00082B49">
        <w:rPr>
          <w:rFonts w:ascii="Calibri" w:eastAsia="Calibri" w:hAnsi="Calibri" w:cs="Calibri"/>
          <w:color w:val="000000" w:themeColor="text1"/>
          <w:sz w:val="22"/>
          <w:szCs w:val="22"/>
        </w:rPr>
        <w:t xml:space="preserve"> ΑΜΕΑ της εθνικής και κοινοτικής νομοθεσίας. </w:t>
      </w:r>
    </w:p>
    <w:p w14:paraId="4F009B53" w14:textId="77777777" w:rsidR="00F45B68" w:rsidRPr="00082B49" w:rsidRDefault="00F45B68" w:rsidP="00760744">
      <w:pPr>
        <w:spacing w:line="276" w:lineRule="auto"/>
        <w:ind w:left="34"/>
        <w:jc w:val="both"/>
        <w:rPr>
          <w:rFonts w:ascii="Tahoma" w:hAnsi="Tahoma" w:cs="Tahoma"/>
        </w:rPr>
      </w:pPr>
    </w:p>
    <w:p w14:paraId="6553ABF2" w14:textId="639553FA" w:rsidR="004B41D8" w:rsidRPr="00082B49" w:rsidRDefault="004B41D8" w:rsidP="71502664">
      <w:pPr>
        <w:spacing w:line="276" w:lineRule="auto"/>
        <w:ind w:left="34"/>
        <w:jc w:val="both"/>
        <w:rPr>
          <w:rFonts w:ascii="Tahoma" w:hAnsi="Tahoma" w:cs="Tahoma"/>
          <w:b/>
          <w:bCs/>
        </w:rPr>
      </w:pPr>
      <w:r w:rsidRPr="00082B49">
        <w:rPr>
          <w:rFonts w:ascii="Tahoma" w:hAnsi="Tahoma" w:cs="Tahoma"/>
          <w:b/>
          <w:bCs/>
        </w:rPr>
        <w:t>Αναλυτική Περιγραφή</w:t>
      </w:r>
      <w:r w:rsidR="00D17652" w:rsidRPr="00082B49">
        <w:rPr>
          <w:rFonts w:ascii="Tahoma" w:hAnsi="Tahoma" w:cs="Tahoma"/>
          <w:b/>
          <w:bCs/>
        </w:rPr>
        <w:t xml:space="preserve"> ανά Πακέτο Εργασίας (Κατηγορία Μονάδων Στέγασης) </w:t>
      </w:r>
    </w:p>
    <w:p w14:paraId="63CF722F" w14:textId="253ABAF1" w:rsidR="00D17652" w:rsidRPr="00082B49" w:rsidRDefault="71502664" w:rsidP="71502664">
      <w:pPr>
        <w:spacing w:before="120" w:after="120" w:line="276" w:lineRule="auto"/>
        <w:ind w:right="40"/>
        <w:jc w:val="both"/>
        <w:rPr>
          <w:rFonts w:ascii="Calibri" w:eastAsia="Calibri" w:hAnsi="Calibri" w:cs="Calibri"/>
          <w:color w:val="000000" w:themeColor="text1"/>
          <w:sz w:val="22"/>
          <w:szCs w:val="22"/>
        </w:rPr>
      </w:pPr>
      <w:r w:rsidRPr="00082B49">
        <w:rPr>
          <w:rFonts w:ascii="Calibri" w:eastAsia="Calibri" w:hAnsi="Calibri" w:cs="Calibri"/>
          <w:color w:val="000000" w:themeColor="text1"/>
          <w:sz w:val="22"/>
          <w:szCs w:val="22"/>
        </w:rPr>
        <w:t>Στο πλαίσιο του Προγράμματος θα παρέχονται:</w:t>
      </w:r>
    </w:p>
    <w:p w14:paraId="56E3FBA7" w14:textId="21522090" w:rsidR="00D17652" w:rsidRPr="00082B49" w:rsidRDefault="71502664" w:rsidP="71502664">
      <w:pPr>
        <w:spacing w:line="276" w:lineRule="auto"/>
        <w:ind w:right="40"/>
        <w:jc w:val="both"/>
        <w:rPr>
          <w:rFonts w:ascii="Calibri" w:eastAsia="Calibri" w:hAnsi="Calibri" w:cs="Calibri"/>
          <w:color w:val="000000" w:themeColor="text1"/>
          <w:sz w:val="22"/>
          <w:szCs w:val="22"/>
        </w:rPr>
      </w:pPr>
      <w:r w:rsidRPr="00082B49">
        <w:rPr>
          <w:rFonts w:ascii="Calibri" w:eastAsia="Calibri" w:hAnsi="Calibri" w:cs="Calibri"/>
          <w:color w:val="000000" w:themeColor="text1"/>
          <w:sz w:val="22"/>
          <w:szCs w:val="22"/>
        </w:rPr>
        <w:t xml:space="preserve">-Προσωρινή Φιλοξενία, δηλαδή παροχή στέγασης σε ……………………….. μονάδες , με την συνολική δυναμικότητα να ορίζεται στις ……………………………….θέσεις. Κάθε διαμέρισμα διαθέτει αυτόνομο χώρο ύπνου δυναμικότητας έως έξι (6) ωφελούμενους έκαστος, σε περίπτωση δε που οι ωφελούμενοι είναι μέλη της ίδιας οικογένειας η δυναμικότητα δύναται να είναι μεγαλύτερη. </w:t>
      </w:r>
    </w:p>
    <w:p w14:paraId="6824B564" w14:textId="680F0652" w:rsidR="00D17652" w:rsidRPr="00082B49" w:rsidRDefault="71502664" w:rsidP="71502664">
      <w:pPr>
        <w:spacing w:line="276" w:lineRule="auto"/>
        <w:jc w:val="both"/>
        <w:rPr>
          <w:rFonts w:ascii="Calibri" w:eastAsia="Calibri" w:hAnsi="Calibri" w:cs="Calibri"/>
          <w:color w:val="000000" w:themeColor="text1"/>
          <w:sz w:val="22"/>
          <w:szCs w:val="22"/>
        </w:rPr>
      </w:pPr>
      <w:r w:rsidRPr="00082B49">
        <w:rPr>
          <w:rFonts w:ascii="Calibri" w:eastAsia="Calibri" w:hAnsi="Calibri" w:cs="Calibri"/>
          <w:color w:val="000000" w:themeColor="text1"/>
          <w:sz w:val="22"/>
          <w:szCs w:val="22"/>
        </w:rPr>
        <w:t>- Ενημέρωση, συμβουλευτική και υποστήριξη σχετικά με διαδικασίες που αφορούν τον ωφελούμενο, όπως την ενημέρωση για τα δικαιώματα και τις υποχρεώσεις του, την εγγραφή σε δομές της δημόσιας εκπαίδευσης και τη διεκπεραίωση διαδικασιών για την υγειονομική περίθαλψη, την εγγραφή στο φορολογικό Μητρώο, το άνοιγμα τραπεζικού λογαριασμού, την κοινωνική ασφάλιση, την εγγραφή σε οργανισμούς προώθησης της απασχόλησης ή κοινωνικής προστασίας.</w:t>
      </w:r>
    </w:p>
    <w:p w14:paraId="5928F333" w14:textId="2C589D7F" w:rsidR="00D17652" w:rsidRPr="00082B49" w:rsidRDefault="71502664" w:rsidP="71502664">
      <w:pPr>
        <w:spacing w:line="276" w:lineRule="auto"/>
        <w:jc w:val="both"/>
        <w:rPr>
          <w:rFonts w:ascii="Calibri" w:eastAsia="Calibri" w:hAnsi="Calibri" w:cs="Calibri"/>
          <w:color w:val="000000" w:themeColor="text1"/>
          <w:sz w:val="22"/>
          <w:szCs w:val="22"/>
        </w:rPr>
      </w:pPr>
      <w:r w:rsidRPr="00082B49">
        <w:rPr>
          <w:rFonts w:ascii="Calibri" w:eastAsia="Calibri" w:hAnsi="Calibri" w:cs="Calibri"/>
          <w:color w:val="000000" w:themeColor="text1"/>
          <w:sz w:val="22"/>
          <w:szCs w:val="22"/>
        </w:rPr>
        <w:t>-Υπηρεσίες ψυχοκοινωνικής υποστήριξης ανάλογα με τις ανάγκες του ωφελούμενου.</w:t>
      </w:r>
    </w:p>
    <w:p w14:paraId="45D4603D" w14:textId="09295F51" w:rsidR="00D17652" w:rsidRPr="00082B49" w:rsidRDefault="71502664" w:rsidP="71502664">
      <w:pPr>
        <w:spacing w:line="276" w:lineRule="auto"/>
        <w:jc w:val="both"/>
        <w:rPr>
          <w:rFonts w:ascii="Calibri" w:eastAsia="Calibri" w:hAnsi="Calibri" w:cs="Calibri"/>
          <w:color w:val="000000" w:themeColor="text1"/>
          <w:sz w:val="22"/>
          <w:szCs w:val="22"/>
        </w:rPr>
      </w:pPr>
      <w:r w:rsidRPr="00082B49">
        <w:rPr>
          <w:rFonts w:ascii="Calibri" w:eastAsia="Calibri" w:hAnsi="Calibri" w:cs="Calibri"/>
          <w:color w:val="000000" w:themeColor="text1"/>
          <w:sz w:val="22"/>
          <w:szCs w:val="22"/>
        </w:rPr>
        <w:t>-Διερμηνεία σε γλώσσα που ο ωφελούμενος κατανοεί.</w:t>
      </w:r>
    </w:p>
    <w:p w14:paraId="6E88993A" w14:textId="7C384E73" w:rsidR="00D17652" w:rsidRPr="00082B49" w:rsidRDefault="71502664" w:rsidP="71502664">
      <w:pPr>
        <w:spacing w:line="276" w:lineRule="auto"/>
        <w:jc w:val="both"/>
        <w:rPr>
          <w:rFonts w:ascii="Calibri" w:eastAsia="Calibri" w:hAnsi="Calibri" w:cs="Calibri"/>
          <w:color w:val="000000" w:themeColor="text1"/>
          <w:sz w:val="22"/>
          <w:szCs w:val="22"/>
        </w:rPr>
      </w:pPr>
      <w:r w:rsidRPr="00082B49">
        <w:rPr>
          <w:rFonts w:ascii="Calibri" w:eastAsia="Calibri" w:hAnsi="Calibri" w:cs="Calibri"/>
          <w:color w:val="000000" w:themeColor="text1"/>
          <w:sz w:val="22"/>
          <w:szCs w:val="22"/>
        </w:rPr>
        <w:t>-Σίτιση, ή/και φύλαξη ή/και αυξημένες υπηρεσίες ψυχοκοινωνικής υποστήριξη, αυξημένες απαιτήσεις σε αριθμό προσωπικού, αυξημένες ανάγκες ιατρικής παρακολούθησης των ωφελούμενων εφόσον απαιτείται με βάση την κατηγορία της μονάδας.</w:t>
      </w:r>
    </w:p>
    <w:p w14:paraId="36BA7DC6" w14:textId="5EF32B9B" w:rsidR="00D17652" w:rsidRPr="00082B49" w:rsidRDefault="71502664" w:rsidP="71502664">
      <w:pPr>
        <w:spacing w:line="276" w:lineRule="auto"/>
        <w:jc w:val="both"/>
        <w:rPr>
          <w:rFonts w:ascii="Calibri" w:eastAsia="Calibri" w:hAnsi="Calibri" w:cs="Calibri"/>
          <w:color w:val="000000" w:themeColor="text1"/>
          <w:sz w:val="22"/>
          <w:szCs w:val="22"/>
        </w:rPr>
      </w:pPr>
      <w:r w:rsidRPr="00082B49">
        <w:rPr>
          <w:rFonts w:ascii="Calibri" w:eastAsia="Calibri" w:hAnsi="Calibri" w:cs="Calibri"/>
          <w:color w:val="000000" w:themeColor="text1"/>
          <w:sz w:val="22"/>
          <w:szCs w:val="22"/>
        </w:rPr>
        <w:lastRenderedPageBreak/>
        <w:t>-Μεταφορά για την τοποθέτηση στη θέση στέγασης, εφόσον απαιτηθεί από το φορέα υλοποίησης.</w:t>
      </w:r>
      <w:r w:rsidR="00727875" w:rsidRPr="00082B49">
        <w:rPr>
          <w:rFonts w:ascii="Calibri" w:hAnsi="Calibri" w:cs="Calibri"/>
          <w:sz w:val="22"/>
          <w:szCs w:val="22"/>
          <w:lang w:eastAsia="en-US"/>
        </w:rPr>
        <w:t xml:space="preserve"> </w:t>
      </w:r>
      <w:r w:rsidR="00727875" w:rsidRPr="00082B49">
        <w:rPr>
          <w:rFonts w:ascii="Calibri" w:hAnsi="Calibri" w:cs="Calibri"/>
          <w:sz w:val="22"/>
          <w:szCs w:val="22"/>
          <w:lang w:eastAsia="en-US"/>
        </w:rPr>
        <w:t>Αφορούν μετακινήσεις από και προς το διαμέρισμα από κεντρικό σημείο άφιξης πχ λιμάνι Πειραιά, ή κεντρική πλατεία της πόλης. Και κατά περίπτωση η μετακίνηση για μετάβαση σε δημόσιες υπηρεσίες όταν δεν υπάρχει πρόσβαση από ΜΜΜ.</w:t>
      </w:r>
    </w:p>
    <w:p w14:paraId="1B8C12E7" w14:textId="1896A059" w:rsidR="00D17652" w:rsidRPr="00082B49" w:rsidRDefault="00D17652" w:rsidP="71502664">
      <w:pPr>
        <w:spacing w:line="276" w:lineRule="auto"/>
        <w:ind w:left="34"/>
        <w:jc w:val="both"/>
        <w:rPr>
          <w:rFonts w:ascii="Tahoma" w:hAnsi="Tahoma" w:cs="Tahoma"/>
          <w:b/>
          <w:bCs/>
        </w:rPr>
      </w:pPr>
    </w:p>
    <w:p w14:paraId="33657C38" w14:textId="77777777" w:rsidR="00460885" w:rsidRPr="00082B49" w:rsidRDefault="00460885" w:rsidP="71502664">
      <w:pPr>
        <w:spacing w:line="276" w:lineRule="auto"/>
        <w:ind w:left="34"/>
        <w:jc w:val="both"/>
        <w:rPr>
          <w:rFonts w:ascii="Tahoma" w:hAnsi="Tahoma" w:cs="Tahoma"/>
          <w:b/>
          <w:bCs/>
        </w:rPr>
      </w:pPr>
    </w:p>
    <w:p w14:paraId="575B373A" w14:textId="77777777" w:rsidR="00460885" w:rsidRPr="00082B49" w:rsidRDefault="00460885" w:rsidP="71502664">
      <w:pPr>
        <w:spacing w:line="276" w:lineRule="auto"/>
        <w:ind w:left="34"/>
        <w:jc w:val="both"/>
        <w:rPr>
          <w:rFonts w:ascii="Tahoma" w:hAnsi="Tahoma" w:cs="Tahoma"/>
          <w:b/>
          <w:bCs/>
        </w:rPr>
      </w:pPr>
    </w:p>
    <w:tbl>
      <w:tblPr>
        <w:tblStyle w:val="TableGrid"/>
        <w:tblW w:w="0" w:type="auto"/>
        <w:tblInd w:w="34" w:type="dxa"/>
        <w:tblLook w:val="04A0" w:firstRow="1" w:lastRow="0" w:firstColumn="1" w:lastColumn="0" w:noHBand="0" w:noVBand="1"/>
      </w:tblPr>
      <w:tblGrid>
        <w:gridCol w:w="9821"/>
      </w:tblGrid>
      <w:tr w:rsidR="00460885" w:rsidRPr="00082B49" w14:paraId="532C9989" w14:textId="77777777" w:rsidTr="00460885">
        <w:tc>
          <w:tcPr>
            <w:tcW w:w="9855" w:type="dxa"/>
          </w:tcPr>
          <w:p w14:paraId="2298FC33" w14:textId="4DCEE271" w:rsidR="00460885" w:rsidRPr="00082B49" w:rsidRDefault="00460885" w:rsidP="00460885">
            <w:pPr>
              <w:spacing w:line="360" w:lineRule="auto"/>
              <w:jc w:val="both"/>
              <w:rPr>
                <w:rFonts w:ascii="Tahoma" w:hAnsi="Tahoma" w:cs="Tahoma"/>
                <w:b/>
              </w:rPr>
            </w:pPr>
            <w:r w:rsidRPr="00082B49">
              <w:rPr>
                <w:rFonts w:ascii="Tahoma" w:hAnsi="Tahoma" w:cs="Tahoma"/>
                <w:b/>
              </w:rPr>
              <w:t>ΠΕ 1 :</w:t>
            </w:r>
            <w:r w:rsidRPr="00082B49">
              <w:rPr>
                <w:rFonts w:ascii="Tahoma" w:hAnsi="Tahoma" w:cs="Tahoma"/>
                <w:b/>
              </w:rPr>
              <w:tab/>
            </w:r>
            <w:r w:rsidRPr="00082B49">
              <w:rPr>
                <w:rFonts w:ascii="Tahoma" w:hAnsi="Tahoma" w:cs="Tahoma"/>
                <w:b/>
                <w:i/>
              </w:rPr>
              <w:t>Μονάδες Στέγασης Κ</w:t>
            </w:r>
            <w:r w:rsidR="006F049F" w:rsidRPr="00082B49">
              <w:rPr>
                <w:rFonts w:ascii="Tahoma" w:hAnsi="Tahoma" w:cs="Tahoma"/>
                <w:b/>
                <w:i/>
              </w:rPr>
              <w:t>α</w:t>
            </w:r>
            <w:r w:rsidRPr="00082B49">
              <w:rPr>
                <w:rFonts w:ascii="Tahoma" w:hAnsi="Tahoma" w:cs="Tahoma"/>
                <w:b/>
                <w:i/>
              </w:rPr>
              <w:t xml:space="preserve">τηγορίας </w:t>
            </w:r>
            <w:r w:rsidR="006F049F" w:rsidRPr="00082B49">
              <w:rPr>
                <w:rFonts w:ascii="Tahoma" w:hAnsi="Tahoma" w:cs="Tahoma"/>
                <w:b/>
                <w:i/>
              </w:rPr>
              <w:t>…………..</w:t>
            </w:r>
          </w:p>
          <w:p w14:paraId="620FF276" w14:textId="77777777" w:rsidR="00460885" w:rsidRPr="00082B49" w:rsidRDefault="00460885" w:rsidP="00460885">
            <w:pPr>
              <w:jc w:val="both"/>
              <w:rPr>
                <w:rFonts w:ascii="Tahoma" w:hAnsi="Tahoma" w:cs="Tahoma"/>
              </w:rPr>
            </w:pPr>
            <w:r w:rsidRPr="00082B49">
              <w:rPr>
                <w:rFonts w:ascii="Tahoma" w:hAnsi="Tahoma" w:cs="Tahoma"/>
              </w:rPr>
              <w:t xml:space="preserve">Στόχοι/ Επιδιωκόμενα αποτελέσματα: </w:t>
            </w:r>
          </w:p>
          <w:p w14:paraId="5478238E" w14:textId="0A43C6B1" w:rsidR="00460885" w:rsidRPr="00082B49" w:rsidRDefault="006F049F" w:rsidP="006F049F">
            <w:pPr>
              <w:spacing w:line="276" w:lineRule="auto"/>
              <w:jc w:val="both"/>
              <w:rPr>
                <w:rFonts w:ascii="Calibri" w:eastAsia="Calibri" w:hAnsi="Calibri" w:cs="Calibri"/>
                <w:color w:val="000000" w:themeColor="text1"/>
                <w:sz w:val="22"/>
                <w:szCs w:val="22"/>
              </w:rPr>
            </w:pPr>
            <w:r w:rsidRPr="00082B49">
              <w:rPr>
                <w:rFonts w:ascii="Calibri" w:eastAsia="Calibri" w:hAnsi="Calibri" w:cs="Calibri"/>
                <w:color w:val="000000" w:themeColor="text1"/>
                <w:sz w:val="22"/>
                <w:szCs w:val="22"/>
              </w:rPr>
              <w:t>Η εξασφάλιση ενός επαρκούς βιοτικού επιπέδου για τους αιτούντες διεθνή προστασία, μέσω της παροχής στέγασης και υποστηρικτικών υπηρεσιών, ανάλογα με τις ανάγκες τους και με γνώμονα την ολοκληρωμένη παροχή υλικών συνθηκών υποδοχής, κατά την έννοια του ενωσιακού δικαίου.</w:t>
            </w:r>
            <w:r w:rsidR="00460885" w:rsidRPr="00082B49">
              <w:rPr>
                <w:rFonts w:ascii="Tahoma" w:hAnsi="Tahoma" w:cs="Tahoma"/>
              </w:rPr>
              <w:t xml:space="preserve">  </w:t>
            </w:r>
          </w:p>
          <w:p w14:paraId="1FF8EEC2" w14:textId="77777777" w:rsidR="00460885" w:rsidRPr="00082B49" w:rsidRDefault="00460885" w:rsidP="00460885">
            <w:pPr>
              <w:spacing w:before="120"/>
              <w:jc w:val="both"/>
              <w:rPr>
                <w:rFonts w:ascii="Tahoma" w:hAnsi="Tahoma" w:cs="Tahoma"/>
              </w:rPr>
            </w:pPr>
            <w:r w:rsidRPr="00082B49">
              <w:rPr>
                <w:rFonts w:ascii="Tahoma" w:hAnsi="Tahoma" w:cs="Tahoma"/>
              </w:rPr>
              <w:t>Επί μέρους Ενέργειες/Εργασίες</w:t>
            </w:r>
          </w:p>
          <w:p w14:paraId="2BEC38BB" w14:textId="77777777" w:rsidR="00460885" w:rsidRPr="00082B49" w:rsidRDefault="00460885" w:rsidP="00460885">
            <w:pPr>
              <w:numPr>
                <w:ilvl w:val="0"/>
                <w:numId w:val="49"/>
              </w:numPr>
              <w:jc w:val="both"/>
              <w:rPr>
                <w:rFonts w:ascii="Tahoma" w:hAnsi="Tahoma" w:cs="Tahoma"/>
              </w:rPr>
            </w:pPr>
            <w:r w:rsidRPr="00082B49">
              <w:rPr>
                <w:rFonts w:ascii="Tahoma" w:hAnsi="Tahoma" w:cs="Tahoma"/>
              </w:rPr>
              <w:t xml:space="preserve">  </w:t>
            </w:r>
          </w:p>
          <w:p w14:paraId="204936E0" w14:textId="77777777" w:rsidR="00460885" w:rsidRPr="00082B49" w:rsidRDefault="00460885" w:rsidP="00460885">
            <w:pPr>
              <w:numPr>
                <w:ilvl w:val="0"/>
                <w:numId w:val="49"/>
              </w:numPr>
              <w:jc w:val="both"/>
              <w:rPr>
                <w:rFonts w:ascii="Tahoma" w:hAnsi="Tahoma" w:cs="Tahoma"/>
              </w:rPr>
            </w:pPr>
            <w:r w:rsidRPr="00082B49">
              <w:rPr>
                <w:rFonts w:ascii="Tahoma" w:hAnsi="Tahoma" w:cs="Tahoma"/>
              </w:rPr>
              <w:t xml:space="preserve">  </w:t>
            </w:r>
          </w:p>
          <w:p w14:paraId="33CAFA28" w14:textId="77777777" w:rsidR="00460885" w:rsidRPr="00082B49" w:rsidRDefault="00460885" w:rsidP="00460885">
            <w:pPr>
              <w:spacing w:before="120"/>
              <w:jc w:val="both"/>
              <w:rPr>
                <w:rFonts w:ascii="Tahoma" w:hAnsi="Tahoma" w:cs="Tahoma"/>
              </w:rPr>
            </w:pPr>
            <w:r w:rsidRPr="00082B49">
              <w:rPr>
                <w:rFonts w:ascii="Tahoma" w:hAnsi="Tahoma" w:cs="Tahoma"/>
                <w:b/>
              </w:rPr>
              <w:t>Παραδοτέα – Προϊόντα - Εκροές</w:t>
            </w:r>
            <w:r w:rsidRPr="00082B49">
              <w:rPr>
                <w:rFonts w:ascii="Tahoma" w:hAnsi="Tahoma" w:cs="Tahoma"/>
              </w:rPr>
              <w:t xml:space="preserve">: </w:t>
            </w:r>
          </w:p>
          <w:p w14:paraId="7CE0B27E" w14:textId="04E3BEEC" w:rsidR="00460885" w:rsidRPr="00082B49" w:rsidRDefault="006F049F" w:rsidP="006F049F">
            <w:pPr>
              <w:jc w:val="both"/>
              <w:rPr>
                <w:rFonts w:ascii="Tahoma" w:hAnsi="Tahoma" w:cs="Tahoma"/>
              </w:rPr>
            </w:pPr>
            <w:r w:rsidRPr="00082B49">
              <w:rPr>
                <w:rFonts w:ascii="Tahoma" w:hAnsi="Tahoma" w:cs="Tahoma"/>
              </w:rPr>
              <w:t xml:space="preserve">Λειτουργία </w:t>
            </w:r>
            <w:r w:rsidR="005F54E7" w:rsidRPr="00082B49">
              <w:rPr>
                <w:rFonts w:ascii="Tahoma" w:hAnsi="Tahoma" w:cs="Tahoma"/>
              </w:rPr>
              <w:t xml:space="preserve">………… </w:t>
            </w:r>
            <w:r w:rsidRPr="00082B49">
              <w:rPr>
                <w:rFonts w:ascii="Tahoma" w:hAnsi="Tahoma" w:cs="Tahoma"/>
              </w:rPr>
              <w:t>Μονάδων Στέγασης κατηγορίας …..</w:t>
            </w:r>
            <w:r w:rsidR="005F54E7" w:rsidRPr="00082B49">
              <w:rPr>
                <w:rFonts w:ascii="Tahoma" w:hAnsi="Tahoma" w:cs="Tahoma"/>
              </w:rPr>
              <w:t>, συνολικής δυναμικότητας ……….. θέσεων στέγασης</w:t>
            </w:r>
            <w:r w:rsidRPr="00082B49">
              <w:rPr>
                <w:rFonts w:ascii="Tahoma" w:hAnsi="Tahoma" w:cs="Tahoma"/>
              </w:rPr>
              <w:t xml:space="preserve"> από 16/04/2022 έως και 31/12/2022 σύμφωνα με τους όρους της υπ' αρ. 1920/01.06.2022 Κ.Υ.Α. (Β' 2731) </w:t>
            </w:r>
          </w:p>
        </w:tc>
      </w:tr>
    </w:tbl>
    <w:p w14:paraId="61627F77" w14:textId="77777777" w:rsidR="00460885" w:rsidRPr="00082B49" w:rsidRDefault="00460885" w:rsidP="71502664">
      <w:pPr>
        <w:spacing w:line="276" w:lineRule="auto"/>
        <w:ind w:left="34"/>
        <w:jc w:val="both"/>
        <w:rPr>
          <w:rFonts w:ascii="Tahoma" w:hAnsi="Tahoma" w:cs="Tahoma"/>
          <w:b/>
          <w:bCs/>
        </w:rPr>
      </w:pPr>
    </w:p>
    <w:p w14:paraId="55F8593A" w14:textId="1086F5E7" w:rsidR="00D17652" w:rsidRPr="00082B49" w:rsidRDefault="00D17652" w:rsidP="71502664">
      <w:pPr>
        <w:spacing w:line="276" w:lineRule="auto"/>
        <w:ind w:left="34"/>
        <w:jc w:val="both"/>
        <w:rPr>
          <w:rFonts w:ascii="Tahoma" w:hAnsi="Tahoma" w:cs="Tahoma"/>
        </w:rPr>
      </w:pPr>
    </w:p>
    <w:p w14:paraId="70EAE0EE" w14:textId="77777777" w:rsidR="006F049F" w:rsidRPr="00082B49" w:rsidRDefault="006F049F" w:rsidP="006F049F">
      <w:pPr>
        <w:spacing w:line="276" w:lineRule="auto"/>
        <w:ind w:left="34"/>
        <w:jc w:val="both"/>
        <w:rPr>
          <w:rFonts w:ascii="Tahoma" w:hAnsi="Tahoma" w:cs="Tahoma"/>
          <w:b/>
          <w:bCs/>
        </w:rPr>
      </w:pPr>
    </w:p>
    <w:tbl>
      <w:tblPr>
        <w:tblStyle w:val="TableGrid"/>
        <w:tblW w:w="0" w:type="auto"/>
        <w:tblInd w:w="34" w:type="dxa"/>
        <w:tblLook w:val="04A0" w:firstRow="1" w:lastRow="0" w:firstColumn="1" w:lastColumn="0" w:noHBand="0" w:noVBand="1"/>
      </w:tblPr>
      <w:tblGrid>
        <w:gridCol w:w="9821"/>
      </w:tblGrid>
      <w:tr w:rsidR="006F049F" w:rsidRPr="00082B49" w14:paraId="55AEFE75" w14:textId="77777777" w:rsidTr="006F049F">
        <w:tc>
          <w:tcPr>
            <w:tcW w:w="9855" w:type="dxa"/>
            <w:tcBorders>
              <w:top w:val="single" w:sz="4" w:space="0" w:color="auto"/>
              <w:left w:val="single" w:sz="4" w:space="0" w:color="auto"/>
              <w:bottom w:val="single" w:sz="4" w:space="0" w:color="auto"/>
              <w:right w:val="single" w:sz="4" w:space="0" w:color="auto"/>
            </w:tcBorders>
            <w:hideMark/>
          </w:tcPr>
          <w:p w14:paraId="7DC3F036" w14:textId="7F47F69B" w:rsidR="006F049F" w:rsidRPr="00082B49" w:rsidRDefault="006F049F">
            <w:pPr>
              <w:spacing w:line="360" w:lineRule="auto"/>
              <w:jc w:val="both"/>
              <w:rPr>
                <w:rFonts w:ascii="Tahoma" w:hAnsi="Tahoma" w:cs="Tahoma"/>
                <w:b/>
              </w:rPr>
            </w:pPr>
            <w:r w:rsidRPr="00082B49">
              <w:rPr>
                <w:rFonts w:ascii="Tahoma" w:hAnsi="Tahoma" w:cs="Tahoma"/>
                <w:b/>
              </w:rPr>
              <w:t>ΠΕ 2 :</w:t>
            </w:r>
            <w:r w:rsidRPr="00082B49">
              <w:rPr>
                <w:rFonts w:ascii="Tahoma" w:hAnsi="Tahoma" w:cs="Tahoma"/>
                <w:b/>
              </w:rPr>
              <w:tab/>
            </w:r>
            <w:r w:rsidRPr="00082B49">
              <w:rPr>
                <w:rFonts w:ascii="Tahoma" w:hAnsi="Tahoma" w:cs="Tahoma"/>
                <w:b/>
                <w:i/>
              </w:rPr>
              <w:t>Μονάδες Στέγασης Κατηγορίας …………..</w:t>
            </w:r>
          </w:p>
          <w:p w14:paraId="44FECADB" w14:textId="77777777" w:rsidR="006F049F" w:rsidRPr="00082B49" w:rsidRDefault="006F049F" w:rsidP="006F049F">
            <w:pPr>
              <w:jc w:val="both"/>
              <w:rPr>
                <w:rFonts w:ascii="Tahoma" w:hAnsi="Tahoma" w:cs="Tahoma"/>
              </w:rPr>
            </w:pPr>
            <w:r w:rsidRPr="00082B49">
              <w:rPr>
                <w:rFonts w:ascii="Tahoma" w:hAnsi="Tahoma" w:cs="Tahoma"/>
              </w:rPr>
              <w:t xml:space="preserve">Στόχοι/ Επιδιωκόμενα αποτελέσματα: </w:t>
            </w:r>
          </w:p>
          <w:p w14:paraId="08642AC4" w14:textId="7DB8FC89" w:rsidR="006F049F" w:rsidRPr="00082B49" w:rsidRDefault="006F049F" w:rsidP="006F049F">
            <w:pPr>
              <w:jc w:val="both"/>
              <w:rPr>
                <w:rFonts w:ascii="Tahoma" w:hAnsi="Tahoma" w:cs="Tahoma"/>
              </w:rPr>
            </w:pPr>
            <w:r w:rsidRPr="00082B49">
              <w:rPr>
                <w:rFonts w:ascii="Tahoma" w:hAnsi="Tahoma" w:cs="Tahoma"/>
              </w:rPr>
              <w:t>Η</w:t>
            </w:r>
            <w:r w:rsidRPr="00082B49">
              <w:rPr>
                <w:rFonts w:ascii="Calibri" w:eastAsia="Calibri" w:hAnsi="Calibri" w:cs="Calibri"/>
                <w:color w:val="000000" w:themeColor="text1"/>
                <w:sz w:val="22"/>
                <w:szCs w:val="22"/>
              </w:rPr>
              <w:t xml:space="preserve">  εξασφάλιση ενός επαρκούς βιοτικού επιπέδου για τους αιτούντες διεθνή προστασία, μέσω της παροχής στέγασης και υποστηρικτικών υπηρεσιών, ανάλογα με τις ανάγκες τους και με γνώμονα την ολοκληρωμένη παροχή υλικών συνθηκών υποδοχής, κατά την έννοια του ενωσιακού δικαίου.</w:t>
            </w:r>
            <w:r w:rsidRPr="00082B49">
              <w:rPr>
                <w:rFonts w:ascii="Tahoma" w:hAnsi="Tahoma" w:cs="Tahoma"/>
              </w:rPr>
              <w:t xml:space="preserve">  </w:t>
            </w:r>
          </w:p>
          <w:p w14:paraId="05C95D00" w14:textId="77777777" w:rsidR="006F049F" w:rsidRPr="00082B49" w:rsidRDefault="006F049F">
            <w:pPr>
              <w:spacing w:before="120"/>
              <w:jc w:val="both"/>
              <w:rPr>
                <w:rFonts w:ascii="Tahoma" w:hAnsi="Tahoma" w:cs="Tahoma"/>
              </w:rPr>
            </w:pPr>
            <w:r w:rsidRPr="00082B49">
              <w:rPr>
                <w:rFonts w:ascii="Tahoma" w:hAnsi="Tahoma" w:cs="Tahoma"/>
              </w:rPr>
              <w:t>Επί μέρους Ενέργειες/Εργασίες</w:t>
            </w:r>
          </w:p>
          <w:p w14:paraId="19017A88" w14:textId="77777777" w:rsidR="006F049F" w:rsidRPr="00082B49" w:rsidRDefault="006F049F" w:rsidP="006F049F">
            <w:pPr>
              <w:numPr>
                <w:ilvl w:val="0"/>
                <w:numId w:val="49"/>
              </w:numPr>
              <w:jc w:val="both"/>
              <w:rPr>
                <w:rFonts w:ascii="Tahoma" w:hAnsi="Tahoma" w:cs="Tahoma"/>
              </w:rPr>
            </w:pPr>
            <w:r w:rsidRPr="00082B49">
              <w:rPr>
                <w:rFonts w:ascii="Tahoma" w:hAnsi="Tahoma" w:cs="Tahoma"/>
              </w:rPr>
              <w:t xml:space="preserve">  </w:t>
            </w:r>
          </w:p>
          <w:p w14:paraId="68C6695A" w14:textId="77777777" w:rsidR="006F049F" w:rsidRPr="00082B49" w:rsidRDefault="006F049F" w:rsidP="006F049F">
            <w:pPr>
              <w:numPr>
                <w:ilvl w:val="0"/>
                <w:numId w:val="49"/>
              </w:numPr>
              <w:jc w:val="both"/>
              <w:rPr>
                <w:rFonts w:ascii="Tahoma" w:hAnsi="Tahoma" w:cs="Tahoma"/>
              </w:rPr>
            </w:pPr>
            <w:r w:rsidRPr="00082B49">
              <w:rPr>
                <w:rFonts w:ascii="Tahoma" w:hAnsi="Tahoma" w:cs="Tahoma"/>
              </w:rPr>
              <w:t xml:space="preserve">  </w:t>
            </w:r>
          </w:p>
          <w:p w14:paraId="1EC49982" w14:textId="77777777" w:rsidR="006F049F" w:rsidRPr="00082B49" w:rsidRDefault="006F049F">
            <w:pPr>
              <w:spacing w:before="120"/>
              <w:jc w:val="both"/>
              <w:rPr>
                <w:rFonts w:ascii="Tahoma" w:hAnsi="Tahoma" w:cs="Tahoma"/>
              </w:rPr>
            </w:pPr>
            <w:r w:rsidRPr="00082B49">
              <w:rPr>
                <w:rFonts w:ascii="Tahoma" w:hAnsi="Tahoma" w:cs="Tahoma"/>
                <w:b/>
              </w:rPr>
              <w:t>Παραδοτέα – Προϊόντα - Εκροές</w:t>
            </w:r>
            <w:r w:rsidRPr="00082B49">
              <w:rPr>
                <w:rFonts w:ascii="Tahoma" w:hAnsi="Tahoma" w:cs="Tahoma"/>
              </w:rPr>
              <w:t xml:space="preserve">: </w:t>
            </w:r>
          </w:p>
          <w:p w14:paraId="338A24B5" w14:textId="571F1C85" w:rsidR="006F049F" w:rsidRPr="00082B49" w:rsidRDefault="006F049F">
            <w:pPr>
              <w:jc w:val="both"/>
              <w:rPr>
                <w:rFonts w:ascii="Tahoma" w:hAnsi="Tahoma" w:cs="Tahoma"/>
              </w:rPr>
            </w:pPr>
            <w:r w:rsidRPr="00082B49">
              <w:rPr>
                <w:rFonts w:ascii="Tahoma" w:hAnsi="Tahoma" w:cs="Tahoma"/>
              </w:rPr>
              <w:t xml:space="preserve">Λειτουργία </w:t>
            </w:r>
            <w:r w:rsidR="005F54E7" w:rsidRPr="00082B49">
              <w:rPr>
                <w:rFonts w:ascii="Tahoma" w:hAnsi="Tahoma" w:cs="Tahoma"/>
              </w:rPr>
              <w:t xml:space="preserve">……. </w:t>
            </w:r>
            <w:r w:rsidRPr="00082B49">
              <w:rPr>
                <w:rFonts w:ascii="Tahoma" w:hAnsi="Tahoma" w:cs="Tahoma"/>
              </w:rPr>
              <w:t>Μονάδων Στέγασης κατηγορίας …..</w:t>
            </w:r>
            <w:r w:rsidR="005F54E7" w:rsidRPr="00082B49">
              <w:rPr>
                <w:rFonts w:ascii="Tahoma" w:hAnsi="Tahoma" w:cs="Tahoma"/>
              </w:rPr>
              <w:t>, συνολικής δυναμικότητας ……….. θέσεων στέγασης</w:t>
            </w:r>
            <w:r w:rsidRPr="00082B49">
              <w:rPr>
                <w:rFonts w:ascii="Tahoma" w:hAnsi="Tahoma" w:cs="Tahoma"/>
              </w:rPr>
              <w:t xml:space="preserve"> από 16/04/2022 έως και 31/12/2022 σύμφωνα με τους όρους της υπ' αρ. 1920/01.06.2022 Κ.Υ.Α. (Β' 2731) </w:t>
            </w:r>
          </w:p>
        </w:tc>
      </w:tr>
    </w:tbl>
    <w:p w14:paraId="3383D8A4" w14:textId="4845A8B4" w:rsidR="004C7755" w:rsidRPr="00082B49" w:rsidRDefault="004C7755" w:rsidP="009317A5">
      <w:pPr>
        <w:spacing w:line="360" w:lineRule="auto"/>
        <w:jc w:val="both"/>
      </w:pPr>
    </w:p>
    <w:p w14:paraId="641AEBDC" w14:textId="77777777" w:rsidR="00F51936" w:rsidRPr="00082B49" w:rsidRDefault="00F51936" w:rsidP="009317A5">
      <w:pPr>
        <w:spacing w:line="360" w:lineRule="auto"/>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1232"/>
        <w:gridCol w:w="1254"/>
        <w:gridCol w:w="1119"/>
        <w:gridCol w:w="1472"/>
        <w:gridCol w:w="1418"/>
        <w:gridCol w:w="1559"/>
        <w:gridCol w:w="1378"/>
      </w:tblGrid>
      <w:tr w:rsidR="00007ABD" w:rsidRPr="00082B49" w14:paraId="04C34035" w14:textId="77777777" w:rsidTr="00F9798E">
        <w:trPr>
          <w:trHeight w:val="505"/>
        </w:trPr>
        <w:tc>
          <w:tcPr>
            <w:tcW w:w="10456" w:type="dxa"/>
            <w:gridSpan w:val="8"/>
            <w:shd w:val="clear" w:color="auto" w:fill="auto"/>
            <w:vAlign w:val="center"/>
          </w:tcPr>
          <w:p w14:paraId="77D7406B" w14:textId="77777777" w:rsidR="00007ABD" w:rsidRPr="00082B49" w:rsidRDefault="00007ABD" w:rsidP="00F06442">
            <w:pPr>
              <w:pStyle w:val="21"/>
              <w:spacing w:line="240" w:lineRule="auto"/>
              <w:ind w:left="0"/>
              <w:jc w:val="center"/>
              <w:rPr>
                <w:rFonts w:ascii="Tahoma" w:hAnsi="Tahoma" w:cs="Tahoma"/>
                <w:b/>
                <w:sz w:val="18"/>
                <w:szCs w:val="18"/>
              </w:rPr>
            </w:pPr>
            <w:r w:rsidRPr="00082B49">
              <w:rPr>
                <w:rFonts w:ascii="Tahoma" w:hAnsi="Tahoma" w:cs="Tahoma"/>
                <w:b/>
                <w:sz w:val="18"/>
                <w:szCs w:val="18"/>
              </w:rPr>
              <w:t xml:space="preserve"> ΣΥΝΟΠΤΙΚΟΣ ΠΙΝΑΚΑΣ</w:t>
            </w:r>
          </w:p>
          <w:p w14:paraId="17CF3F7C" w14:textId="77777777" w:rsidR="00007ABD" w:rsidRPr="00082B49" w:rsidRDefault="00007ABD" w:rsidP="005B40E1">
            <w:pPr>
              <w:pStyle w:val="21"/>
              <w:spacing w:line="240" w:lineRule="auto"/>
              <w:ind w:left="0"/>
              <w:jc w:val="center"/>
              <w:rPr>
                <w:rFonts w:ascii="Tahoma" w:hAnsi="Tahoma" w:cs="Tahoma"/>
                <w:sz w:val="18"/>
                <w:szCs w:val="18"/>
              </w:rPr>
            </w:pPr>
            <w:r w:rsidRPr="00082B49">
              <w:rPr>
                <w:rFonts w:ascii="Tahoma" w:hAnsi="Tahoma" w:cs="Tahoma"/>
                <w:b/>
                <w:sz w:val="18"/>
                <w:szCs w:val="18"/>
              </w:rPr>
              <w:t>ΠΑΡΑΔΟΤΕΑ – ΠΡΟΪΟΝΤΑ – ΕΚΡΟΕΣ ΕΡΓΟΥ ΑΝΑ ΠΑΚΕΤΟ ΕΡΓΑΣΙΑΣ</w:t>
            </w:r>
          </w:p>
        </w:tc>
      </w:tr>
      <w:tr w:rsidR="00007ABD" w:rsidRPr="00082B49" w14:paraId="052DFB3C" w14:textId="77777777" w:rsidTr="00F9798E">
        <w:trPr>
          <w:trHeight w:val="1181"/>
        </w:trPr>
        <w:tc>
          <w:tcPr>
            <w:tcW w:w="1024" w:type="dxa"/>
            <w:shd w:val="clear" w:color="auto" w:fill="auto"/>
            <w:vAlign w:val="center"/>
          </w:tcPr>
          <w:p w14:paraId="5182E1A8" w14:textId="77777777" w:rsidR="00007ABD" w:rsidRPr="00082B49" w:rsidRDefault="00007ABD" w:rsidP="00F9798E">
            <w:pPr>
              <w:pStyle w:val="21"/>
              <w:spacing w:line="240" w:lineRule="auto"/>
              <w:ind w:left="0" w:right="-43"/>
              <w:jc w:val="center"/>
              <w:rPr>
                <w:rFonts w:ascii="Verdana" w:hAnsi="Verdana" w:cs="Tahoma"/>
                <w:sz w:val="17"/>
                <w:szCs w:val="17"/>
              </w:rPr>
            </w:pPr>
            <w:r w:rsidRPr="00082B49">
              <w:rPr>
                <w:rFonts w:ascii="Verdana" w:hAnsi="Verdana" w:cs="Tahoma"/>
                <w:sz w:val="17"/>
                <w:szCs w:val="17"/>
              </w:rPr>
              <w:t>ΠΑΚΕΤΑ ΕΡΓΑΣΙΑΣ</w:t>
            </w:r>
          </w:p>
        </w:tc>
        <w:tc>
          <w:tcPr>
            <w:tcW w:w="1232" w:type="dxa"/>
            <w:shd w:val="clear" w:color="auto" w:fill="auto"/>
            <w:vAlign w:val="center"/>
          </w:tcPr>
          <w:p w14:paraId="2517D0E9" w14:textId="77777777" w:rsidR="00007ABD" w:rsidRPr="00082B49" w:rsidRDefault="00007ABD" w:rsidP="00F9798E">
            <w:pPr>
              <w:pStyle w:val="21"/>
              <w:spacing w:before="120" w:line="240" w:lineRule="auto"/>
              <w:ind w:left="0" w:right="-87"/>
              <w:jc w:val="center"/>
              <w:rPr>
                <w:rFonts w:ascii="Verdana" w:hAnsi="Verdana" w:cs="Tahoma"/>
                <w:sz w:val="17"/>
                <w:szCs w:val="17"/>
              </w:rPr>
            </w:pPr>
            <w:r w:rsidRPr="00082B49">
              <w:rPr>
                <w:rFonts w:ascii="Verdana" w:hAnsi="Verdana" w:cs="Tahoma"/>
                <w:sz w:val="17"/>
                <w:szCs w:val="17"/>
              </w:rPr>
              <w:t xml:space="preserve">ΠΑΡΑΔΟΤΕΑ </w:t>
            </w:r>
          </w:p>
        </w:tc>
        <w:tc>
          <w:tcPr>
            <w:tcW w:w="1254" w:type="dxa"/>
            <w:shd w:val="clear" w:color="auto" w:fill="auto"/>
            <w:vAlign w:val="center"/>
          </w:tcPr>
          <w:p w14:paraId="1DB63D2F" w14:textId="77777777" w:rsidR="00007ABD" w:rsidRPr="00082B49" w:rsidRDefault="00007ABD" w:rsidP="00F06442">
            <w:pPr>
              <w:pStyle w:val="21"/>
              <w:spacing w:line="240" w:lineRule="auto"/>
              <w:ind w:left="0"/>
              <w:jc w:val="center"/>
              <w:rPr>
                <w:rFonts w:ascii="Verdana" w:hAnsi="Verdana" w:cs="Tahoma"/>
                <w:sz w:val="17"/>
                <w:szCs w:val="17"/>
              </w:rPr>
            </w:pPr>
            <w:r w:rsidRPr="00082B49">
              <w:rPr>
                <w:rFonts w:ascii="Verdana" w:hAnsi="Verdana" w:cs="Tahoma"/>
                <w:sz w:val="17"/>
                <w:szCs w:val="17"/>
              </w:rPr>
              <w:t>ΗΜΕΡ/ΝΙΑ ΕΝΑΡΞΗΣ</w:t>
            </w:r>
          </w:p>
        </w:tc>
        <w:tc>
          <w:tcPr>
            <w:tcW w:w="1119" w:type="dxa"/>
            <w:shd w:val="clear" w:color="auto" w:fill="auto"/>
            <w:vAlign w:val="center"/>
          </w:tcPr>
          <w:p w14:paraId="7355F2F0" w14:textId="77777777" w:rsidR="00007ABD" w:rsidRPr="00082B49" w:rsidRDefault="00007ABD" w:rsidP="00F06442">
            <w:pPr>
              <w:pStyle w:val="21"/>
              <w:spacing w:line="240" w:lineRule="auto"/>
              <w:ind w:left="0"/>
              <w:jc w:val="center"/>
              <w:rPr>
                <w:rFonts w:ascii="Verdana" w:hAnsi="Verdana" w:cs="Tahoma"/>
                <w:sz w:val="17"/>
                <w:szCs w:val="17"/>
              </w:rPr>
            </w:pPr>
            <w:r w:rsidRPr="00082B49">
              <w:rPr>
                <w:rFonts w:ascii="Verdana" w:hAnsi="Verdana" w:cs="Tahoma"/>
                <w:sz w:val="17"/>
                <w:szCs w:val="17"/>
              </w:rPr>
              <w:t>ΗΜΕΡ/ΝΙΑ ΛΗΞΗΣ</w:t>
            </w:r>
          </w:p>
        </w:tc>
        <w:tc>
          <w:tcPr>
            <w:tcW w:w="1472" w:type="dxa"/>
            <w:shd w:val="clear" w:color="auto" w:fill="auto"/>
            <w:vAlign w:val="center"/>
          </w:tcPr>
          <w:p w14:paraId="4355CA3D" w14:textId="77777777" w:rsidR="00007ABD" w:rsidRPr="00082B49" w:rsidRDefault="00007ABD" w:rsidP="005B40E1">
            <w:pPr>
              <w:pStyle w:val="ListParagraph"/>
              <w:tabs>
                <w:tab w:val="left" w:pos="273"/>
              </w:tabs>
              <w:spacing w:before="0" w:beforeAutospacing="0" w:after="60" w:line="120" w:lineRule="atLeast"/>
              <w:ind w:left="0"/>
              <w:contextualSpacing w:val="0"/>
              <w:jc w:val="center"/>
              <w:rPr>
                <w:rFonts w:cs="Tahoma"/>
                <w:sz w:val="17"/>
                <w:szCs w:val="17"/>
              </w:rPr>
            </w:pPr>
            <w:r w:rsidRPr="00082B49">
              <w:rPr>
                <w:rFonts w:cs="Tahoma"/>
                <w:sz w:val="17"/>
                <w:szCs w:val="17"/>
              </w:rPr>
              <w:t>ΣΥΝΟΛΙΚΗ ΔΗΜΟΣΙΑ ΔΑΠΑΝΗ</w:t>
            </w:r>
          </w:p>
        </w:tc>
        <w:tc>
          <w:tcPr>
            <w:tcW w:w="1418" w:type="dxa"/>
            <w:shd w:val="clear" w:color="auto" w:fill="auto"/>
            <w:vAlign w:val="center"/>
          </w:tcPr>
          <w:p w14:paraId="4D3C531C" w14:textId="77777777" w:rsidR="00007ABD" w:rsidRPr="00082B49" w:rsidRDefault="00007ABD" w:rsidP="005B40E1">
            <w:pPr>
              <w:pStyle w:val="ListParagraph"/>
              <w:tabs>
                <w:tab w:val="left" w:pos="273"/>
              </w:tabs>
              <w:spacing w:before="0" w:beforeAutospacing="0" w:after="60" w:line="120" w:lineRule="atLeast"/>
              <w:ind w:left="0"/>
              <w:contextualSpacing w:val="0"/>
              <w:jc w:val="center"/>
              <w:rPr>
                <w:rFonts w:cs="Tahoma"/>
                <w:sz w:val="17"/>
                <w:szCs w:val="17"/>
              </w:rPr>
            </w:pPr>
            <w:r w:rsidRPr="00082B49">
              <w:rPr>
                <w:rFonts w:cs="Tahoma"/>
                <w:sz w:val="17"/>
                <w:szCs w:val="17"/>
              </w:rPr>
              <w:t>ΕΠΙΛΕΞΙΜΗ ΔΗΜΟΣΙΑ ΔΑΠΑΝΗ</w:t>
            </w:r>
          </w:p>
        </w:tc>
        <w:tc>
          <w:tcPr>
            <w:tcW w:w="1559" w:type="dxa"/>
            <w:shd w:val="clear" w:color="auto" w:fill="auto"/>
            <w:vAlign w:val="center"/>
          </w:tcPr>
          <w:p w14:paraId="1E4D47EB" w14:textId="77777777" w:rsidR="00476145" w:rsidRPr="00082B49" w:rsidRDefault="00007ABD" w:rsidP="00476145">
            <w:pPr>
              <w:pStyle w:val="ListParagraph"/>
              <w:tabs>
                <w:tab w:val="left" w:pos="273"/>
              </w:tabs>
              <w:spacing w:before="0" w:beforeAutospacing="0" w:after="60" w:line="120" w:lineRule="atLeast"/>
              <w:ind w:left="0"/>
              <w:contextualSpacing w:val="0"/>
              <w:jc w:val="center"/>
              <w:rPr>
                <w:rFonts w:cs="Tahoma"/>
                <w:sz w:val="17"/>
                <w:szCs w:val="17"/>
              </w:rPr>
            </w:pPr>
            <w:r w:rsidRPr="00082B49">
              <w:rPr>
                <w:rFonts w:cs="Tahoma"/>
                <w:sz w:val="17"/>
                <w:szCs w:val="17"/>
              </w:rPr>
              <w:t>ΣΥΝΕΙΣΦΟΡΑ ΔΙΚΑΙΟΥΧΟΥ</w:t>
            </w:r>
            <w:r w:rsidR="00476145" w:rsidRPr="00082B49">
              <w:rPr>
                <w:rFonts w:cs="Tahoma"/>
                <w:sz w:val="17"/>
                <w:szCs w:val="17"/>
              </w:rPr>
              <w:t>/</w:t>
            </w:r>
          </w:p>
          <w:p w14:paraId="15CCC7AF" w14:textId="77777777" w:rsidR="00007ABD" w:rsidRPr="00082B49" w:rsidRDefault="00476145" w:rsidP="00476145">
            <w:pPr>
              <w:pStyle w:val="ListParagraph"/>
              <w:tabs>
                <w:tab w:val="left" w:pos="273"/>
              </w:tabs>
              <w:spacing w:before="0" w:beforeAutospacing="0" w:after="60" w:line="120" w:lineRule="atLeast"/>
              <w:ind w:left="0"/>
              <w:contextualSpacing w:val="0"/>
              <w:jc w:val="center"/>
              <w:rPr>
                <w:rFonts w:cs="Tahoma"/>
                <w:sz w:val="17"/>
                <w:szCs w:val="17"/>
              </w:rPr>
            </w:pPr>
            <w:r w:rsidRPr="00082B49">
              <w:rPr>
                <w:rFonts w:cs="Tahoma"/>
                <w:sz w:val="17"/>
                <w:szCs w:val="17"/>
              </w:rPr>
              <w:t>ΕΤΑΙΡΟΥ</w:t>
            </w:r>
          </w:p>
        </w:tc>
        <w:tc>
          <w:tcPr>
            <w:tcW w:w="1378" w:type="dxa"/>
            <w:shd w:val="clear" w:color="auto" w:fill="auto"/>
            <w:vAlign w:val="center"/>
          </w:tcPr>
          <w:p w14:paraId="6C1538B9" w14:textId="77777777" w:rsidR="00007ABD" w:rsidRPr="00082B49" w:rsidRDefault="00007ABD" w:rsidP="005B40E1">
            <w:pPr>
              <w:pStyle w:val="ListParagraph"/>
              <w:tabs>
                <w:tab w:val="left" w:pos="273"/>
              </w:tabs>
              <w:spacing w:before="0" w:beforeAutospacing="0" w:after="60" w:line="120" w:lineRule="atLeast"/>
              <w:ind w:left="0"/>
              <w:contextualSpacing w:val="0"/>
              <w:jc w:val="center"/>
              <w:rPr>
                <w:rFonts w:cs="Tahoma"/>
                <w:sz w:val="17"/>
                <w:szCs w:val="17"/>
              </w:rPr>
            </w:pPr>
            <w:r w:rsidRPr="00082B49">
              <w:rPr>
                <w:rFonts w:cs="Tahoma"/>
                <w:sz w:val="17"/>
                <w:szCs w:val="17"/>
              </w:rPr>
              <w:t>ΣΥΝΕΙΣΦΟΡΑ ΤΡΙΤΩΝ</w:t>
            </w:r>
          </w:p>
        </w:tc>
      </w:tr>
      <w:tr w:rsidR="00007ABD" w:rsidRPr="00082B49" w14:paraId="4C6C928B" w14:textId="77777777" w:rsidTr="00F9798E">
        <w:trPr>
          <w:trHeight w:val="825"/>
        </w:trPr>
        <w:tc>
          <w:tcPr>
            <w:tcW w:w="1024" w:type="dxa"/>
            <w:shd w:val="clear" w:color="auto" w:fill="auto"/>
            <w:vAlign w:val="center"/>
          </w:tcPr>
          <w:p w14:paraId="500BE12C" w14:textId="77777777" w:rsidR="00007ABD" w:rsidRPr="00082B49" w:rsidRDefault="00007ABD" w:rsidP="00F06442">
            <w:pPr>
              <w:pStyle w:val="21"/>
              <w:spacing w:line="240" w:lineRule="auto"/>
              <w:ind w:left="0"/>
              <w:jc w:val="both"/>
              <w:rPr>
                <w:rFonts w:ascii="Tahoma" w:hAnsi="Tahoma" w:cs="Tahoma"/>
                <w:sz w:val="18"/>
                <w:szCs w:val="18"/>
              </w:rPr>
            </w:pPr>
            <w:r w:rsidRPr="00082B49">
              <w:rPr>
                <w:rFonts w:ascii="Tahoma" w:hAnsi="Tahoma" w:cs="Tahoma"/>
                <w:sz w:val="18"/>
                <w:szCs w:val="18"/>
              </w:rPr>
              <w:t xml:space="preserve">ΠΕ 1 </w:t>
            </w:r>
          </w:p>
        </w:tc>
        <w:tc>
          <w:tcPr>
            <w:tcW w:w="1232" w:type="dxa"/>
            <w:shd w:val="clear" w:color="auto" w:fill="auto"/>
            <w:vAlign w:val="center"/>
          </w:tcPr>
          <w:p w14:paraId="76E50F79" w14:textId="331F3448" w:rsidR="00007ABD" w:rsidRPr="00082B49" w:rsidRDefault="005F54E7" w:rsidP="00F06442">
            <w:pPr>
              <w:pStyle w:val="21"/>
              <w:spacing w:line="240" w:lineRule="auto"/>
              <w:ind w:left="0"/>
              <w:jc w:val="both"/>
              <w:rPr>
                <w:rFonts w:ascii="Tahoma" w:hAnsi="Tahoma" w:cs="Tahoma"/>
                <w:sz w:val="18"/>
                <w:szCs w:val="18"/>
              </w:rPr>
            </w:pPr>
            <w:r w:rsidRPr="00082B49">
              <w:rPr>
                <w:rFonts w:ascii="Tahoma" w:hAnsi="Tahoma" w:cs="Tahoma"/>
                <w:sz w:val="18"/>
                <w:szCs w:val="18"/>
              </w:rPr>
              <w:t>Λειτουργία Μονάδων Στέγασης κατηγορίας Α’</w:t>
            </w:r>
          </w:p>
        </w:tc>
        <w:tc>
          <w:tcPr>
            <w:tcW w:w="1254" w:type="dxa"/>
            <w:shd w:val="clear" w:color="auto" w:fill="auto"/>
            <w:vAlign w:val="center"/>
          </w:tcPr>
          <w:p w14:paraId="4C8F8A25" w14:textId="77777777" w:rsidR="00007ABD" w:rsidRPr="00082B49" w:rsidRDefault="00007ABD" w:rsidP="00F06442">
            <w:pPr>
              <w:pStyle w:val="21"/>
              <w:spacing w:line="240" w:lineRule="auto"/>
              <w:ind w:left="0"/>
              <w:jc w:val="both"/>
              <w:rPr>
                <w:rFonts w:ascii="Tahoma" w:hAnsi="Tahoma" w:cs="Tahoma"/>
                <w:sz w:val="18"/>
                <w:szCs w:val="18"/>
              </w:rPr>
            </w:pPr>
          </w:p>
        </w:tc>
        <w:tc>
          <w:tcPr>
            <w:tcW w:w="1119" w:type="dxa"/>
            <w:shd w:val="clear" w:color="auto" w:fill="auto"/>
            <w:vAlign w:val="center"/>
          </w:tcPr>
          <w:p w14:paraId="39B38A94" w14:textId="77777777" w:rsidR="00007ABD" w:rsidRPr="00082B49" w:rsidRDefault="00007ABD" w:rsidP="00F06442">
            <w:pPr>
              <w:pStyle w:val="21"/>
              <w:spacing w:line="240" w:lineRule="auto"/>
              <w:ind w:left="0"/>
              <w:jc w:val="both"/>
              <w:rPr>
                <w:rFonts w:ascii="Tahoma" w:hAnsi="Tahoma" w:cs="Tahoma"/>
                <w:sz w:val="18"/>
                <w:szCs w:val="18"/>
              </w:rPr>
            </w:pPr>
          </w:p>
        </w:tc>
        <w:tc>
          <w:tcPr>
            <w:tcW w:w="1472" w:type="dxa"/>
            <w:shd w:val="clear" w:color="auto" w:fill="auto"/>
            <w:vAlign w:val="center"/>
          </w:tcPr>
          <w:p w14:paraId="37D82123" w14:textId="77777777" w:rsidR="00007ABD" w:rsidRPr="00082B49" w:rsidRDefault="00007ABD" w:rsidP="00F06442">
            <w:pPr>
              <w:pStyle w:val="21"/>
              <w:spacing w:line="240" w:lineRule="auto"/>
              <w:ind w:left="0"/>
              <w:jc w:val="both"/>
              <w:rPr>
                <w:rFonts w:ascii="Tahoma" w:hAnsi="Tahoma" w:cs="Tahoma"/>
                <w:sz w:val="18"/>
                <w:szCs w:val="18"/>
              </w:rPr>
            </w:pPr>
          </w:p>
        </w:tc>
        <w:tc>
          <w:tcPr>
            <w:tcW w:w="1418" w:type="dxa"/>
            <w:shd w:val="clear" w:color="auto" w:fill="auto"/>
            <w:vAlign w:val="center"/>
          </w:tcPr>
          <w:p w14:paraId="797C1F97" w14:textId="77777777" w:rsidR="00007ABD" w:rsidRPr="00082B49" w:rsidRDefault="00007ABD" w:rsidP="00F06442">
            <w:pPr>
              <w:pStyle w:val="21"/>
              <w:spacing w:line="240" w:lineRule="auto"/>
              <w:ind w:left="0"/>
              <w:jc w:val="both"/>
              <w:rPr>
                <w:rFonts w:ascii="Tahoma" w:hAnsi="Tahoma" w:cs="Tahoma"/>
                <w:sz w:val="18"/>
                <w:szCs w:val="18"/>
              </w:rPr>
            </w:pPr>
          </w:p>
        </w:tc>
        <w:tc>
          <w:tcPr>
            <w:tcW w:w="1559" w:type="dxa"/>
            <w:shd w:val="clear" w:color="auto" w:fill="auto"/>
            <w:vAlign w:val="center"/>
          </w:tcPr>
          <w:p w14:paraId="29D4E8EE" w14:textId="77777777" w:rsidR="00007ABD" w:rsidRPr="00082B49" w:rsidRDefault="00007ABD" w:rsidP="00F06442">
            <w:pPr>
              <w:pStyle w:val="21"/>
              <w:spacing w:line="240" w:lineRule="auto"/>
              <w:ind w:left="0"/>
              <w:jc w:val="both"/>
              <w:rPr>
                <w:rFonts w:ascii="Tahoma" w:hAnsi="Tahoma" w:cs="Tahoma"/>
                <w:sz w:val="18"/>
                <w:szCs w:val="18"/>
              </w:rPr>
            </w:pPr>
          </w:p>
        </w:tc>
        <w:tc>
          <w:tcPr>
            <w:tcW w:w="1378" w:type="dxa"/>
            <w:shd w:val="clear" w:color="auto" w:fill="auto"/>
            <w:vAlign w:val="center"/>
          </w:tcPr>
          <w:p w14:paraId="67F8BCB6" w14:textId="77777777" w:rsidR="00007ABD" w:rsidRPr="00082B49" w:rsidRDefault="00007ABD" w:rsidP="00F06442">
            <w:pPr>
              <w:pStyle w:val="21"/>
              <w:spacing w:line="240" w:lineRule="auto"/>
              <w:ind w:left="0"/>
              <w:jc w:val="both"/>
              <w:rPr>
                <w:rFonts w:ascii="Tahoma" w:hAnsi="Tahoma" w:cs="Tahoma"/>
                <w:sz w:val="18"/>
                <w:szCs w:val="18"/>
              </w:rPr>
            </w:pPr>
          </w:p>
        </w:tc>
      </w:tr>
      <w:tr w:rsidR="005F54E7" w:rsidRPr="00082B49" w14:paraId="1F86BD6F" w14:textId="77777777" w:rsidTr="00F9798E">
        <w:trPr>
          <w:trHeight w:val="783"/>
        </w:trPr>
        <w:tc>
          <w:tcPr>
            <w:tcW w:w="1024" w:type="dxa"/>
            <w:shd w:val="clear" w:color="auto" w:fill="auto"/>
            <w:vAlign w:val="center"/>
          </w:tcPr>
          <w:p w14:paraId="7C3EC512" w14:textId="77777777" w:rsidR="005F54E7" w:rsidRPr="00082B49" w:rsidRDefault="005F54E7" w:rsidP="00F06442">
            <w:pPr>
              <w:pStyle w:val="21"/>
              <w:spacing w:line="240" w:lineRule="auto"/>
              <w:ind w:left="0"/>
              <w:jc w:val="both"/>
              <w:rPr>
                <w:rFonts w:ascii="Tahoma" w:hAnsi="Tahoma" w:cs="Tahoma"/>
                <w:sz w:val="18"/>
                <w:szCs w:val="18"/>
              </w:rPr>
            </w:pPr>
            <w:r w:rsidRPr="00082B49">
              <w:rPr>
                <w:rFonts w:ascii="Tahoma" w:hAnsi="Tahoma" w:cs="Tahoma"/>
                <w:sz w:val="18"/>
                <w:szCs w:val="18"/>
              </w:rPr>
              <w:t>ΠΕ 2</w:t>
            </w:r>
          </w:p>
        </w:tc>
        <w:tc>
          <w:tcPr>
            <w:tcW w:w="1232" w:type="dxa"/>
            <w:shd w:val="clear" w:color="auto" w:fill="auto"/>
            <w:vAlign w:val="center"/>
          </w:tcPr>
          <w:p w14:paraId="6AF947BF" w14:textId="4C89E198" w:rsidR="005F54E7" w:rsidRPr="00082B49" w:rsidRDefault="005F54E7" w:rsidP="00F06442">
            <w:pPr>
              <w:pStyle w:val="21"/>
              <w:spacing w:line="240" w:lineRule="auto"/>
              <w:ind w:left="0"/>
              <w:jc w:val="both"/>
              <w:rPr>
                <w:rFonts w:ascii="Tahoma" w:hAnsi="Tahoma" w:cs="Tahoma"/>
                <w:sz w:val="18"/>
                <w:szCs w:val="18"/>
              </w:rPr>
            </w:pPr>
            <w:r w:rsidRPr="00082B49">
              <w:rPr>
                <w:rFonts w:ascii="Tahoma" w:hAnsi="Tahoma" w:cs="Tahoma"/>
                <w:sz w:val="18"/>
                <w:szCs w:val="18"/>
              </w:rPr>
              <w:t xml:space="preserve">Λειτουργία Μονάδων Στέγασης κατηγορίας </w:t>
            </w:r>
            <w:r w:rsidRPr="00082B49">
              <w:rPr>
                <w:rFonts w:ascii="Tahoma" w:hAnsi="Tahoma" w:cs="Tahoma"/>
                <w:sz w:val="18"/>
                <w:szCs w:val="18"/>
              </w:rPr>
              <w:lastRenderedPageBreak/>
              <w:t>Α’</w:t>
            </w:r>
          </w:p>
        </w:tc>
        <w:tc>
          <w:tcPr>
            <w:tcW w:w="1254" w:type="dxa"/>
            <w:shd w:val="clear" w:color="auto" w:fill="auto"/>
            <w:vAlign w:val="center"/>
          </w:tcPr>
          <w:p w14:paraId="78426BA3" w14:textId="77777777" w:rsidR="005F54E7" w:rsidRPr="00082B49" w:rsidRDefault="005F54E7" w:rsidP="00F06442">
            <w:pPr>
              <w:pStyle w:val="21"/>
              <w:spacing w:line="240" w:lineRule="auto"/>
              <w:ind w:left="0"/>
              <w:jc w:val="both"/>
              <w:rPr>
                <w:rFonts w:ascii="Tahoma" w:hAnsi="Tahoma" w:cs="Tahoma"/>
                <w:sz w:val="18"/>
                <w:szCs w:val="18"/>
              </w:rPr>
            </w:pPr>
          </w:p>
        </w:tc>
        <w:tc>
          <w:tcPr>
            <w:tcW w:w="1119" w:type="dxa"/>
            <w:shd w:val="clear" w:color="auto" w:fill="auto"/>
            <w:vAlign w:val="center"/>
          </w:tcPr>
          <w:p w14:paraId="272832CB" w14:textId="77777777" w:rsidR="005F54E7" w:rsidRPr="00082B49" w:rsidRDefault="005F54E7" w:rsidP="00F06442">
            <w:pPr>
              <w:pStyle w:val="21"/>
              <w:spacing w:line="240" w:lineRule="auto"/>
              <w:ind w:left="0"/>
              <w:jc w:val="both"/>
              <w:rPr>
                <w:rFonts w:ascii="Tahoma" w:hAnsi="Tahoma" w:cs="Tahoma"/>
                <w:sz w:val="18"/>
                <w:szCs w:val="18"/>
              </w:rPr>
            </w:pPr>
          </w:p>
        </w:tc>
        <w:tc>
          <w:tcPr>
            <w:tcW w:w="1472" w:type="dxa"/>
            <w:shd w:val="clear" w:color="auto" w:fill="auto"/>
            <w:vAlign w:val="center"/>
          </w:tcPr>
          <w:p w14:paraId="4C3162D9" w14:textId="77777777" w:rsidR="005F54E7" w:rsidRPr="00082B49" w:rsidRDefault="005F54E7" w:rsidP="00F06442">
            <w:pPr>
              <w:pStyle w:val="21"/>
              <w:spacing w:line="240" w:lineRule="auto"/>
              <w:ind w:left="0"/>
              <w:jc w:val="both"/>
              <w:rPr>
                <w:rFonts w:ascii="Tahoma" w:hAnsi="Tahoma" w:cs="Tahoma"/>
                <w:sz w:val="18"/>
                <w:szCs w:val="18"/>
              </w:rPr>
            </w:pPr>
          </w:p>
        </w:tc>
        <w:tc>
          <w:tcPr>
            <w:tcW w:w="1418" w:type="dxa"/>
            <w:shd w:val="clear" w:color="auto" w:fill="auto"/>
            <w:vAlign w:val="center"/>
          </w:tcPr>
          <w:p w14:paraId="1DA9F527" w14:textId="77777777" w:rsidR="005F54E7" w:rsidRPr="00082B49" w:rsidRDefault="005F54E7" w:rsidP="00F06442">
            <w:pPr>
              <w:pStyle w:val="21"/>
              <w:spacing w:line="240" w:lineRule="auto"/>
              <w:ind w:left="0"/>
              <w:jc w:val="both"/>
              <w:rPr>
                <w:rFonts w:ascii="Tahoma" w:hAnsi="Tahoma" w:cs="Tahoma"/>
                <w:sz w:val="18"/>
                <w:szCs w:val="18"/>
              </w:rPr>
            </w:pPr>
          </w:p>
        </w:tc>
        <w:tc>
          <w:tcPr>
            <w:tcW w:w="1559" w:type="dxa"/>
            <w:shd w:val="clear" w:color="auto" w:fill="auto"/>
            <w:vAlign w:val="center"/>
          </w:tcPr>
          <w:p w14:paraId="1C2E963D" w14:textId="77777777" w:rsidR="005F54E7" w:rsidRPr="00082B49" w:rsidRDefault="005F54E7" w:rsidP="00F06442">
            <w:pPr>
              <w:pStyle w:val="21"/>
              <w:spacing w:line="240" w:lineRule="auto"/>
              <w:ind w:left="0"/>
              <w:jc w:val="both"/>
              <w:rPr>
                <w:rFonts w:ascii="Tahoma" w:hAnsi="Tahoma" w:cs="Tahoma"/>
                <w:sz w:val="18"/>
                <w:szCs w:val="18"/>
              </w:rPr>
            </w:pPr>
          </w:p>
        </w:tc>
        <w:tc>
          <w:tcPr>
            <w:tcW w:w="1378" w:type="dxa"/>
            <w:shd w:val="clear" w:color="auto" w:fill="auto"/>
            <w:vAlign w:val="center"/>
          </w:tcPr>
          <w:p w14:paraId="4246570F" w14:textId="77777777" w:rsidR="005F54E7" w:rsidRPr="00082B49" w:rsidRDefault="005F54E7" w:rsidP="00F06442">
            <w:pPr>
              <w:pStyle w:val="21"/>
              <w:spacing w:line="240" w:lineRule="auto"/>
              <w:ind w:left="0"/>
              <w:jc w:val="both"/>
              <w:rPr>
                <w:rFonts w:ascii="Tahoma" w:hAnsi="Tahoma" w:cs="Tahoma"/>
                <w:sz w:val="18"/>
                <w:szCs w:val="18"/>
              </w:rPr>
            </w:pPr>
          </w:p>
        </w:tc>
      </w:tr>
      <w:tr w:rsidR="005F54E7" w:rsidRPr="00082B49" w14:paraId="24FAB9B8" w14:textId="77777777" w:rsidTr="00F9798E">
        <w:trPr>
          <w:trHeight w:val="386"/>
        </w:trPr>
        <w:tc>
          <w:tcPr>
            <w:tcW w:w="1024" w:type="dxa"/>
            <w:shd w:val="clear" w:color="auto" w:fill="auto"/>
            <w:vAlign w:val="center"/>
          </w:tcPr>
          <w:p w14:paraId="0F1DFCC8" w14:textId="77777777" w:rsidR="005F54E7" w:rsidRPr="00082B49" w:rsidRDefault="005F54E7" w:rsidP="00F06442">
            <w:pPr>
              <w:pStyle w:val="21"/>
              <w:spacing w:after="0" w:line="240" w:lineRule="auto"/>
              <w:ind w:left="0"/>
              <w:jc w:val="both"/>
              <w:rPr>
                <w:rFonts w:ascii="Tahoma" w:hAnsi="Tahoma" w:cs="Tahoma"/>
                <w:sz w:val="18"/>
                <w:szCs w:val="18"/>
              </w:rPr>
            </w:pPr>
            <w:r w:rsidRPr="00082B49">
              <w:rPr>
                <w:rFonts w:ascii="Tahoma" w:hAnsi="Tahoma" w:cs="Tahoma"/>
                <w:sz w:val="18"/>
                <w:szCs w:val="18"/>
              </w:rPr>
              <w:t>……</w:t>
            </w:r>
          </w:p>
        </w:tc>
        <w:tc>
          <w:tcPr>
            <w:tcW w:w="1232" w:type="dxa"/>
            <w:shd w:val="clear" w:color="auto" w:fill="auto"/>
            <w:vAlign w:val="center"/>
          </w:tcPr>
          <w:p w14:paraId="0C7733A4" w14:textId="77777777" w:rsidR="005F54E7" w:rsidRPr="00082B49" w:rsidRDefault="005F54E7" w:rsidP="00F06442">
            <w:pPr>
              <w:pStyle w:val="21"/>
              <w:spacing w:after="0" w:line="240" w:lineRule="auto"/>
              <w:ind w:left="0"/>
              <w:jc w:val="both"/>
              <w:rPr>
                <w:rFonts w:ascii="Tahoma" w:hAnsi="Tahoma" w:cs="Tahoma"/>
                <w:sz w:val="18"/>
                <w:szCs w:val="18"/>
              </w:rPr>
            </w:pPr>
            <w:r w:rsidRPr="00082B49">
              <w:rPr>
                <w:rFonts w:ascii="Tahoma" w:hAnsi="Tahoma" w:cs="Tahoma"/>
                <w:sz w:val="18"/>
                <w:szCs w:val="18"/>
              </w:rPr>
              <w:t>……………</w:t>
            </w:r>
          </w:p>
        </w:tc>
        <w:tc>
          <w:tcPr>
            <w:tcW w:w="1254" w:type="dxa"/>
            <w:shd w:val="clear" w:color="auto" w:fill="auto"/>
            <w:vAlign w:val="center"/>
          </w:tcPr>
          <w:p w14:paraId="5404C9C8" w14:textId="77777777" w:rsidR="005F54E7" w:rsidRPr="00082B49" w:rsidRDefault="005F54E7" w:rsidP="00F06442">
            <w:pPr>
              <w:pStyle w:val="21"/>
              <w:spacing w:after="0" w:line="240" w:lineRule="auto"/>
              <w:ind w:left="0"/>
              <w:jc w:val="both"/>
              <w:rPr>
                <w:rFonts w:ascii="Tahoma" w:hAnsi="Tahoma" w:cs="Tahoma"/>
                <w:sz w:val="18"/>
                <w:szCs w:val="18"/>
              </w:rPr>
            </w:pPr>
          </w:p>
        </w:tc>
        <w:tc>
          <w:tcPr>
            <w:tcW w:w="1119" w:type="dxa"/>
            <w:shd w:val="clear" w:color="auto" w:fill="auto"/>
            <w:vAlign w:val="center"/>
          </w:tcPr>
          <w:p w14:paraId="56BDE821" w14:textId="77777777" w:rsidR="005F54E7" w:rsidRPr="00082B49" w:rsidRDefault="005F54E7" w:rsidP="00F06442">
            <w:pPr>
              <w:pStyle w:val="21"/>
              <w:spacing w:after="0" w:line="240" w:lineRule="auto"/>
              <w:ind w:left="0"/>
              <w:jc w:val="both"/>
              <w:rPr>
                <w:rFonts w:ascii="Tahoma" w:hAnsi="Tahoma" w:cs="Tahoma"/>
                <w:sz w:val="18"/>
                <w:szCs w:val="18"/>
              </w:rPr>
            </w:pPr>
          </w:p>
        </w:tc>
        <w:tc>
          <w:tcPr>
            <w:tcW w:w="1472" w:type="dxa"/>
            <w:shd w:val="clear" w:color="auto" w:fill="auto"/>
            <w:vAlign w:val="center"/>
          </w:tcPr>
          <w:p w14:paraId="4E7F1819" w14:textId="77777777" w:rsidR="005F54E7" w:rsidRPr="00082B49" w:rsidRDefault="005F54E7" w:rsidP="00F06442">
            <w:pPr>
              <w:pStyle w:val="21"/>
              <w:spacing w:line="240" w:lineRule="auto"/>
              <w:ind w:left="0"/>
              <w:jc w:val="both"/>
              <w:rPr>
                <w:rFonts w:ascii="Tahoma" w:hAnsi="Tahoma" w:cs="Tahoma"/>
                <w:sz w:val="18"/>
                <w:szCs w:val="18"/>
              </w:rPr>
            </w:pPr>
          </w:p>
        </w:tc>
        <w:tc>
          <w:tcPr>
            <w:tcW w:w="1418" w:type="dxa"/>
            <w:shd w:val="clear" w:color="auto" w:fill="auto"/>
            <w:vAlign w:val="center"/>
          </w:tcPr>
          <w:p w14:paraId="7CCC5650" w14:textId="77777777" w:rsidR="005F54E7" w:rsidRPr="00082B49" w:rsidRDefault="005F54E7" w:rsidP="00F06442">
            <w:pPr>
              <w:pStyle w:val="21"/>
              <w:spacing w:line="240" w:lineRule="auto"/>
              <w:ind w:left="0"/>
              <w:jc w:val="both"/>
              <w:rPr>
                <w:rFonts w:ascii="Tahoma" w:hAnsi="Tahoma" w:cs="Tahoma"/>
                <w:sz w:val="18"/>
                <w:szCs w:val="18"/>
              </w:rPr>
            </w:pPr>
          </w:p>
        </w:tc>
        <w:tc>
          <w:tcPr>
            <w:tcW w:w="1559" w:type="dxa"/>
            <w:shd w:val="clear" w:color="auto" w:fill="auto"/>
            <w:vAlign w:val="center"/>
          </w:tcPr>
          <w:p w14:paraId="46183618" w14:textId="77777777" w:rsidR="005F54E7" w:rsidRPr="00082B49" w:rsidRDefault="005F54E7" w:rsidP="00F06442">
            <w:pPr>
              <w:pStyle w:val="21"/>
              <w:spacing w:after="0" w:line="240" w:lineRule="auto"/>
              <w:ind w:left="0"/>
              <w:jc w:val="both"/>
              <w:rPr>
                <w:rFonts w:ascii="Tahoma" w:hAnsi="Tahoma" w:cs="Tahoma"/>
                <w:sz w:val="18"/>
                <w:szCs w:val="18"/>
              </w:rPr>
            </w:pPr>
          </w:p>
        </w:tc>
        <w:tc>
          <w:tcPr>
            <w:tcW w:w="1378" w:type="dxa"/>
            <w:shd w:val="clear" w:color="auto" w:fill="auto"/>
            <w:vAlign w:val="center"/>
          </w:tcPr>
          <w:p w14:paraId="29E01A73" w14:textId="77777777" w:rsidR="005F54E7" w:rsidRPr="00082B49" w:rsidRDefault="005F54E7" w:rsidP="00F06442">
            <w:pPr>
              <w:pStyle w:val="21"/>
              <w:spacing w:after="0" w:line="240" w:lineRule="auto"/>
              <w:ind w:left="0"/>
              <w:jc w:val="both"/>
              <w:rPr>
                <w:rFonts w:ascii="Tahoma" w:hAnsi="Tahoma" w:cs="Tahoma"/>
                <w:sz w:val="18"/>
                <w:szCs w:val="18"/>
              </w:rPr>
            </w:pPr>
          </w:p>
          <w:p w14:paraId="15637E8E" w14:textId="77777777" w:rsidR="005F54E7" w:rsidRPr="00082B49" w:rsidRDefault="005F54E7" w:rsidP="00F06442">
            <w:pPr>
              <w:pStyle w:val="21"/>
              <w:spacing w:after="0" w:line="240" w:lineRule="auto"/>
              <w:ind w:left="0"/>
              <w:jc w:val="both"/>
              <w:rPr>
                <w:rFonts w:ascii="Tahoma" w:hAnsi="Tahoma" w:cs="Tahoma"/>
                <w:sz w:val="18"/>
                <w:szCs w:val="18"/>
              </w:rPr>
            </w:pPr>
          </w:p>
        </w:tc>
      </w:tr>
      <w:tr w:rsidR="005F54E7" w:rsidRPr="00082B49" w14:paraId="7DA3B772" w14:textId="77777777" w:rsidTr="00F9798E">
        <w:tc>
          <w:tcPr>
            <w:tcW w:w="2256" w:type="dxa"/>
            <w:gridSpan w:val="2"/>
            <w:shd w:val="clear" w:color="auto" w:fill="auto"/>
            <w:vAlign w:val="center"/>
          </w:tcPr>
          <w:p w14:paraId="41B3A129" w14:textId="77777777" w:rsidR="005F54E7" w:rsidRPr="00082B49" w:rsidRDefault="005F54E7" w:rsidP="00F06442">
            <w:pPr>
              <w:pStyle w:val="21"/>
              <w:spacing w:before="120" w:line="240" w:lineRule="auto"/>
              <w:ind w:left="0"/>
              <w:jc w:val="both"/>
              <w:rPr>
                <w:rFonts w:ascii="Tahoma" w:hAnsi="Tahoma" w:cs="Tahoma"/>
                <w:b/>
                <w:sz w:val="18"/>
                <w:szCs w:val="18"/>
              </w:rPr>
            </w:pPr>
            <w:r w:rsidRPr="00082B49">
              <w:rPr>
                <w:rFonts w:ascii="Tahoma" w:hAnsi="Tahoma" w:cs="Tahoma"/>
                <w:b/>
                <w:sz w:val="18"/>
                <w:szCs w:val="18"/>
              </w:rPr>
              <w:t>ΣΥΝΟΛΑ</w:t>
            </w:r>
          </w:p>
        </w:tc>
        <w:tc>
          <w:tcPr>
            <w:tcW w:w="1254" w:type="dxa"/>
            <w:shd w:val="clear" w:color="auto" w:fill="auto"/>
            <w:vAlign w:val="center"/>
          </w:tcPr>
          <w:p w14:paraId="233A6927" w14:textId="77777777" w:rsidR="005F54E7" w:rsidRPr="00082B49" w:rsidRDefault="005F54E7" w:rsidP="00F06442">
            <w:pPr>
              <w:pStyle w:val="21"/>
              <w:spacing w:line="240" w:lineRule="auto"/>
              <w:ind w:left="0"/>
              <w:jc w:val="both"/>
              <w:rPr>
                <w:rFonts w:ascii="Tahoma" w:hAnsi="Tahoma" w:cs="Tahoma"/>
                <w:sz w:val="18"/>
                <w:szCs w:val="18"/>
              </w:rPr>
            </w:pPr>
          </w:p>
        </w:tc>
        <w:tc>
          <w:tcPr>
            <w:tcW w:w="1119" w:type="dxa"/>
            <w:shd w:val="clear" w:color="auto" w:fill="auto"/>
            <w:vAlign w:val="center"/>
          </w:tcPr>
          <w:p w14:paraId="12E0CD0B" w14:textId="77777777" w:rsidR="005F54E7" w:rsidRPr="00082B49" w:rsidRDefault="005F54E7" w:rsidP="00F06442">
            <w:pPr>
              <w:pStyle w:val="21"/>
              <w:spacing w:line="240" w:lineRule="auto"/>
              <w:ind w:left="0"/>
              <w:jc w:val="both"/>
              <w:rPr>
                <w:rFonts w:ascii="Tahoma" w:hAnsi="Tahoma" w:cs="Tahoma"/>
                <w:sz w:val="18"/>
                <w:szCs w:val="18"/>
              </w:rPr>
            </w:pPr>
          </w:p>
        </w:tc>
        <w:tc>
          <w:tcPr>
            <w:tcW w:w="1472" w:type="dxa"/>
            <w:shd w:val="clear" w:color="auto" w:fill="auto"/>
            <w:vAlign w:val="center"/>
          </w:tcPr>
          <w:p w14:paraId="5526EA99" w14:textId="77777777" w:rsidR="005F54E7" w:rsidRPr="00082B49" w:rsidRDefault="005F54E7" w:rsidP="00F06442">
            <w:pPr>
              <w:pStyle w:val="21"/>
              <w:spacing w:line="240" w:lineRule="auto"/>
              <w:ind w:left="0"/>
              <w:jc w:val="both"/>
              <w:rPr>
                <w:rFonts w:ascii="Tahoma" w:hAnsi="Tahoma" w:cs="Tahoma"/>
                <w:sz w:val="18"/>
                <w:szCs w:val="18"/>
              </w:rPr>
            </w:pPr>
          </w:p>
        </w:tc>
        <w:tc>
          <w:tcPr>
            <w:tcW w:w="1418" w:type="dxa"/>
            <w:shd w:val="clear" w:color="auto" w:fill="auto"/>
            <w:vAlign w:val="center"/>
          </w:tcPr>
          <w:p w14:paraId="5102D3FC" w14:textId="77777777" w:rsidR="005F54E7" w:rsidRPr="00082B49" w:rsidRDefault="005F54E7" w:rsidP="00F06442">
            <w:pPr>
              <w:pStyle w:val="21"/>
              <w:spacing w:line="240" w:lineRule="auto"/>
              <w:ind w:left="0"/>
              <w:jc w:val="both"/>
              <w:rPr>
                <w:rFonts w:ascii="Tahoma" w:hAnsi="Tahoma" w:cs="Tahoma"/>
                <w:sz w:val="18"/>
                <w:szCs w:val="18"/>
              </w:rPr>
            </w:pPr>
          </w:p>
        </w:tc>
        <w:tc>
          <w:tcPr>
            <w:tcW w:w="1559" w:type="dxa"/>
            <w:shd w:val="clear" w:color="auto" w:fill="auto"/>
            <w:vAlign w:val="center"/>
          </w:tcPr>
          <w:p w14:paraId="748B53AB" w14:textId="77777777" w:rsidR="005F54E7" w:rsidRPr="00082B49" w:rsidRDefault="005F54E7" w:rsidP="00F06442">
            <w:pPr>
              <w:pStyle w:val="21"/>
              <w:spacing w:line="240" w:lineRule="auto"/>
              <w:ind w:left="0"/>
              <w:jc w:val="both"/>
              <w:rPr>
                <w:rFonts w:ascii="Tahoma" w:hAnsi="Tahoma" w:cs="Tahoma"/>
                <w:sz w:val="18"/>
                <w:szCs w:val="18"/>
              </w:rPr>
            </w:pPr>
          </w:p>
        </w:tc>
        <w:tc>
          <w:tcPr>
            <w:tcW w:w="1378" w:type="dxa"/>
            <w:shd w:val="clear" w:color="auto" w:fill="auto"/>
            <w:vAlign w:val="center"/>
          </w:tcPr>
          <w:p w14:paraId="2015C142" w14:textId="77777777" w:rsidR="005F54E7" w:rsidRPr="00082B49" w:rsidRDefault="005F54E7" w:rsidP="00F06442">
            <w:pPr>
              <w:pStyle w:val="21"/>
              <w:spacing w:line="240" w:lineRule="auto"/>
              <w:ind w:left="0"/>
              <w:jc w:val="both"/>
              <w:rPr>
                <w:rFonts w:ascii="Tahoma" w:hAnsi="Tahoma" w:cs="Tahoma"/>
                <w:sz w:val="18"/>
                <w:szCs w:val="18"/>
              </w:rPr>
            </w:pPr>
          </w:p>
        </w:tc>
      </w:tr>
    </w:tbl>
    <w:p w14:paraId="0CC192A5" w14:textId="77777777" w:rsidR="006325BD" w:rsidRPr="00082B49" w:rsidRDefault="006325BD" w:rsidP="004C04B4">
      <w:pPr>
        <w:spacing w:line="360" w:lineRule="auto"/>
        <w:jc w:val="both"/>
        <w:rPr>
          <w:rFonts w:ascii="Tahoma" w:hAnsi="Tahoma" w:cs="Tahoma"/>
          <w:lang w:eastAsia="en-US"/>
        </w:rPr>
      </w:pPr>
    </w:p>
    <w:p w14:paraId="79236BBA" w14:textId="77777777" w:rsidR="004C04B4" w:rsidRPr="00082B49" w:rsidRDefault="004C04B4" w:rsidP="004C04B4">
      <w:pPr>
        <w:spacing w:line="360" w:lineRule="auto"/>
        <w:jc w:val="both"/>
        <w:rPr>
          <w:rFonts w:ascii="Tahoma" w:hAnsi="Tahoma" w:cs="Tahoma"/>
          <w:i/>
          <w:lang w:eastAsia="en-US"/>
        </w:rPr>
      </w:pPr>
      <w:r w:rsidRPr="00082B49">
        <w:rPr>
          <w:rFonts w:ascii="Tahoma" w:hAnsi="Tahoma" w:cs="Tahoma"/>
          <w:lang w:eastAsia="en-US"/>
        </w:rPr>
        <w:t>Το</w:t>
      </w:r>
      <w:r w:rsidR="0083320C" w:rsidRPr="00082B49">
        <w:rPr>
          <w:rFonts w:ascii="Tahoma" w:hAnsi="Tahoma" w:cs="Tahoma"/>
          <w:lang w:eastAsia="en-US"/>
        </w:rPr>
        <w:t xml:space="preserve"> αναλυτικό</w:t>
      </w:r>
      <w:r w:rsidRPr="00082B49">
        <w:rPr>
          <w:rFonts w:ascii="Tahoma" w:hAnsi="Tahoma" w:cs="Tahoma"/>
          <w:lang w:eastAsia="en-US"/>
        </w:rPr>
        <w:t xml:space="preserve"> </w:t>
      </w:r>
      <w:r w:rsidRPr="00082B49">
        <w:rPr>
          <w:rFonts w:ascii="Tahoma" w:hAnsi="Tahoma" w:cs="Tahoma"/>
          <w:b/>
          <w:lang w:eastAsia="en-US"/>
        </w:rPr>
        <w:t xml:space="preserve">ΧΡΟΝΟΔΙΑΓΡΑΜΜΑ ΥΛΟΠΟΙΗΣΗΣ </w:t>
      </w:r>
      <w:r w:rsidRPr="00082B49">
        <w:rPr>
          <w:rFonts w:ascii="Tahoma" w:hAnsi="Tahoma" w:cs="Tahoma"/>
          <w:lang w:eastAsia="en-US"/>
        </w:rPr>
        <w:t xml:space="preserve">των Πακέτων Εργασίας και των επί μέρους ενεργειών </w:t>
      </w:r>
      <w:r w:rsidR="00BA1CC9" w:rsidRPr="00082B49">
        <w:rPr>
          <w:rFonts w:ascii="Tahoma" w:hAnsi="Tahoma" w:cs="Tahoma"/>
          <w:lang w:eastAsia="en-US"/>
        </w:rPr>
        <w:t>του Έ</w:t>
      </w:r>
      <w:r w:rsidR="008C11A4" w:rsidRPr="00082B49">
        <w:rPr>
          <w:rFonts w:ascii="Tahoma" w:hAnsi="Tahoma" w:cs="Tahoma"/>
          <w:lang w:eastAsia="en-US"/>
        </w:rPr>
        <w:t xml:space="preserve">ργου </w:t>
      </w:r>
      <w:r w:rsidRPr="00082B49">
        <w:rPr>
          <w:rFonts w:ascii="Tahoma" w:hAnsi="Tahoma" w:cs="Tahoma"/>
          <w:lang w:eastAsia="en-US"/>
        </w:rPr>
        <w:t>αποτυπώνεται στο</w:t>
      </w:r>
      <w:r w:rsidRPr="00082B49">
        <w:rPr>
          <w:rFonts w:ascii="Tahoma" w:hAnsi="Tahoma" w:cs="Tahoma"/>
          <w:b/>
          <w:lang w:eastAsia="en-US"/>
        </w:rPr>
        <w:t xml:space="preserve"> ΠΑΡΑΡΤΗΜΑ Α </w:t>
      </w:r>
      <w:r w:rsidRPr="00082B49">
        <w:rPr>
          <w:rFonts w:ascii="Tahoma" w:hAnsi="Tahoma" w:cs="Tahoma"/>
          <w:i/>
          <w:lang w:eastAsia="en-US"/>
        </w:rPr>
        <w:t>(</w:t>
      </w:r>
      <w:r w:rsidR="008C11A4" w:rsidRPr="00082B49">
        <w:rPr>
          <w:rFonts w:ascii="Tahoma" w:hAnsi="Tahoma" w:cs="Tahoma"/>
          <w:i/>
          <w:lang w:eastAsia="en-US"/>
        </w:rPr>
        <w:t xml:space="preserve">διάγραμμα </w:t>
      </w:r>
      <w:r w:rsidR="008C11A4" w:rsidRPr="00082B49">
        <w:rPr>
          <w:rFonts w:ascii="Tahoma" w:hAnsi="Tahoma" w:cs="Tahoma"/>
          <w:i/>
          <w:lang w:val="en-US" w:eastAsia="en-US"/>
        </w:rPr>
        <w:t>Gantt</w:t>
      </w:r>
      <w:r w:rsidR="00F4212B" w:rsidRPr="00082B49">
        <w:rPr>
          <w:rFonts w:ascii="Tahoma" w:hAnsi="Tahoma" w:cs="Tahoma"/>
          <w:i/>
          <w:lang w:eastAsia="en-US"/>
        </w:rPr>
        <w:t xml:space="preserve">  ή παρόμοιο</w:t>
      </w:r>
      <w:r w:rsidR="008C11A4" w:rsidRPr="00082B49">
        <w:rPr>
          <w:rFonts w:ascii="Tahoma" w:hAnsi="Tahoma" w:cs="Tahoma"/>
          <w:i/>
          <w:lang w:eastAsia="en-US"/>
        </w:rPr>
        <w:t>)</w:t>
      </w:r>
    </w:p>
    <w:p w14:paraId="5EE8A9B7" w14:textId="77777777" w:rsidR="007802A4" w:rsidRPr="00082B49" w:rsidRDefault="007802A4" w:rsidP="004C090E">
      <w:pPr>
        <w:spacing w:line="360" w:lineRule="auto"/>
        <w:jc w:val="both"/>
        <w:rPr>
          <w:rFonts w:ascii="Tahoma" w:hAnsi="Tahoma" w:cs="Tahoma"/>
          <w:lang w:eastAsia="en-US"/>
        </w:rPr>
      </w:pPr>
    </w:p>
    <w:p w14:paraId="1EC3C818" w14:textId="77777777" w:rsidR="004C090E" w:rsidRPr="00082B49" w:rsidRDefault="004C090E" w:rsidP="004C090E">
      <w:pPr>
        <w:pStyle w:val="21"/>
        <w:spacing w:after="0" w:line="240" w:lineRule="auto"/>
        <w:ind w:left="0"/>
        <w:rPr>
          <w:rFonts w:ascii="Tahoma" w:hAnsi="Tahoma" w:cs="Tahoma"/>
          <w:b/>
          <w:sz w:val="20"/>
          <w:szCs w:val="20"/>
        </w:rPr>
      </w:pPr>
    </w:p>
    <w:p w14:paraId="57E008CC" w14:textId="77777777" w:rsidR="00FE6A4A" w:rsidRPr="00082B49" w:rsidRDefault="00E235F9" w:rsidP="00476E61">
      <w:pPr>
        <w:pStyle w:val="21"/>
        <w:spacing w:line="240" w:lineRule="auto"/>
        <w:ind w:left="0"/>
        <w:rPr>
          <w:rFonts w:ascii="Tahoma" w:hAnsi="Tahoma" w:cs="Tahoma"/>
          <w:b/>
          <w:sz w:val="20"/>
          <w:szCs w:val="20"/>
        </w:rPr>
      </w:pPr>
      <w:r w:rsidRPr="00082B49">
        <w:rPr>
          <w:rFonts w:ascii="Tahoma" w:hAnsi="Tahoma" w:cs="Tahoma"/>
          <w:b/>
          <w:sz w:val="20"/>
          <w:szCs w:val="20"/>
        </w:rPr>
        <w:t xml:space="preserve">Β. </w:t>
      </w:r>
      <w:r w:rsidR="00FE6A4A" w:rsidRPr="00082B49">
        <w:rPr>
          <w:rFonts w:ascii="Tahoma" w:hAnsi="Tahoma" w:cs="Tahoma"/>
          <w:b/>
          <w:sz w:val="20"/>
          <w:szCs w:val="20"/>
        </w:rPr>
        <w:t>ΠΡΟΫΠΟΛΟΓΙΣΜΟΣ</w:t>
      </w:r>
      <w:r w:rsidR="00476E61" w:rsidRPr="00082B49">
        <w:rPr>
          <w:rFonts w:ascii="Tahoma" w:hAnsi="Tahoma" w:cs="Tahoma"/>
          <w:b/>
          <w:sz w:val="20"/>
          <w:szCs w:val="20"/>
        </w:rPr>
        <w:t xml:space="preserve"> - </w:t>
      </w:r>
      <w:r w:rsidR="00476E61" w:rsidRPr="00082B49">
        <w:rPr>
          <w:rFonts w:ascii="Tahoma" w:hAnsi="Tahoma" w:cs="Tahoma"/>
          <w:sz w:val="20"/>
          <w:szCs w:val="20"/>
        </w:rPr>
        <w:t xml:space="preserve"> </w:t>
      </w:r>
      <w:r w:rsidR="00476E61" w:rsidRPr="00082B49">
        <w:rPr>
          <w:rFonts w:ascii="Tahoma" w:hAnsi="Tahoma" w:cs="Tahoma"/>
          <w:b/>
          <w:sz w:val="20"/>
          <w:szCs w:val="20"/>
        </w:rPr>
        <w:t>ΑΠΛΟΠΟΙΗΜΕΝΑ ΚΟΣΤΗ</w:t>
      </w:r>
    </w:p>
    <w:p w14:paraId="4CE5F210" w14:textId="2818A216" w:rsidR="000758F0" w:rsidRPr="00082B49" w:rsidRDefault="000758F0" w:rsidP="00794D12">
      <w:pPr>
        <w:autoSpaceDE w:val="0"/>
        <w:autoSpaceDN w:val="0"/>
        <w:adjustRightInd w:val="0"/>
        <w:spacing w:before="120" w:after="120" w:line="280" w:lineRule="atLeast"/>
        <w:jc w:val="both"/>
        <w:rPr>
          <w:rFonts w:ascii="Tahoma" w:hAnsi="Tahoma" w:cs="Tahoma"/>
        </w:rPr>
      </w:pPr>
      <w:r w:rsidRPr="00082B49">
        <w:rPr>
          <w:rFonts w:ascii="Tahoma" w:hAnsi="Tahoma" w:cs="Tahoma"/>
          <w:lang w:eastAsia="en-US"/>
        </w:rPr>
        <w:t xml:space="preserve">Ο </w:t>
      </w:r>
      <w:r w:rsidR="006C0729" w:rsidRPr="00082B49">
        <w:rPr>
          <w:rFonts w:ascii="Tahoma" w:hAnsi="Tahoma" w:cs="Tahoma"/>
          <w:lang w:eastAsia="en-US"/>
        </w:rPr>
        <w:t xml:space="preserve">συνολικός </w:t>
      </w:r>
      <w:r w:rsidRPr="00082B49">
        <w:rPr>
          <w:rFonts w:ascii="Tahoma" w:hAnsi="Tahoma" w:cs="Tahoma"/>
          <w:lang w:eastAsia="en-US"/>
        </w:rPr>
        <w:t xml:space="preserve">Προϋπολογισμός του </w:t>
      </w:r>
      <w:r w:rsidR="007B7E5E" w:rsidRPr="00082B49">
        <w:rPr>
          <w:rFonts w:ascii="Tahoma" w:hAnsi="Tahoma" w:cs="Tahoma"/>
          <w:lang w:eastAsia="en-US"/>
        </w:rPr>
        <w:t>Έ</w:t>
      </w:r>
      <w:r w:rsidRPr="00082B49">
        <w:rPr>
          <w:rFonts w:ascii="Tahoma" w:hAnsi="Tahoma" w:cs="Tahoma"/>
          <w:lang w:eastAsia="en-US"/>
        </w:rPr>
        <w:t xml:space="preserve">ργου </w:t>
      </w:r>
      <w:r w:rsidR="007E68E5" w:rsidRPr="00082B49">
        <w:rPr>
          <w:rFonts w:ascii="Tahoma" w:hAnsi="Tahoma" w:cs="Tahoma"/>
          <w:lang w:eastAsia="en-US"/>
        </w:rPr>
        <w:t xml:space="preserve">(επιλέξιμη δημόσια δαπάνη) </w:t>
      </w:r>
      <w:r w:rsidR="0020644D" w:rsidRPr="00082B49">
        <w:rPr>
          <w:rFonts w:ascii="Tahoma" w:hAnsi="Tahoma" w:cs="Tahoma"/>
          <w:lang w:eastAsia="en-US"/>
        </w:rPr>
        <w:t>ανέρχεται σε …</w:t>
      </w:r>
      <w:r w:rsidR="003B5994" w:rsidRPr="00082B49">
        <w:rPr>
          <w:rFonts w:ascii="Tahoma" w:hAnsi="Tahoma" w:cs="Tahoma"/>
          <w:lang w:eastAsia="en-US"/>
        </w:rPr>
        <w:t xml:space="preserve"> ………</w:t>
      </w:r>
      <w:r w:rsidR="004A1F76" w:rsidRPr="00082B49">
        <w:rPr>
          <w:rFonts w:ascii="Tahoma" w:hAnsi="Tahoma" w:cs="Tahoma"/>
          <w:lang w:eastAsia="en-US"/>
        </w:rPr>
        <w:t xml:space="preserve"> €</w:t>
      </w:r>
      <w:r w:rsidR="00EC5014" w:rsidRPr="00082B49">
        <w:rPr>
          <w:rFonts w:ascii="Tahoma" w:hAnsi="Tahoma" w:cs="Tahoma"/>
          <w:lang w:eastAsia="en-US"/>
        </w:rPr>
        <w:t xml:space="preserve"> και θα χρηματοδοτηθεί </w:t>
      </w:r>
      <w:r w:rsidR="006C0729" w:rsidRPr="00082B49">
        <w:rPr>
          <w:rFonts w:ascii="Tahoma" w:hAnsi="Tahoma" w:cs="Tahoma"/>
          <w:lang w:eastAsia="en-US"/>
        </w:rPr>
        <w:t>από (</w:t>
      </w:r>
      <w:r w:rsidR="006C0729" w:rsidRPr="00082B49">
        <w:rPr>
          <w:rFonts w:ascii="Tahoma" w:hAnsi="Tahoma" w:cs="Tahoma"/>
          <w:i/>
          <w:lang w:eastAsia="en-US"/>
        </w:rPr>
        <w:t xml:space="preserve">όπως προβλέπεται στην </w:t>
      </w:r>
      <w:r w:rsidR="0042231F" w:rsidRPr="00082B49">
        <w:rPr>
          <w:rFonts w:ascii="Tahoma" w:hAnsi="Tahoma" w:cs="Tahoma"/>
          <w:i/>
          <w:lang w:eastAsia="en-US"/>
        </w:rPr>
        <w:t>ΚΥΑ</w:t>
      </w:r>
      <w:r w:rsidR="00794D12" w:rsidRPr="00082B49">
        <w:rPr>
          <w:rFonts w:ascii="Tahoma" w:hAnsi="Tahoma" w:cs="Tahoma"/>
          <w:i/>
          <w:lang w:eastAsia="en-US"/>
        </w:rPr>
        <w:t xml:space="preserve"> με α/α </w:t>
      </w:r>
      <w:r w:rsidR="007B7E5E" w:rsidRPr="00082B49">
        <w:rPr>
          <w:rFonts w:ascii="Tahoma" w:hAnsi="Tahoma" w:cs="Tahoma"/>
          <w:i/>
          <w:lang w:eastAsia="en-US"/>
        </w:rPr>
        <w:t>Πρόσκληση</w:t>
      </w:r>
      <w:r w:rsidR="00794D12" w:rsidRPr="00082B49">
        <w:rPr>
          <w:rFonts w:ascii="Tahoma" w:hAnsi="Tahoma" w:cs="Tahoma"/>
          <w:i/>
          <w:lang w:eastAsia="en-US"/>
        </w:rPr>
        <w:t>ς ΟΠΣ ……..</w:t>
      </w:r>
      <w:r w:rsidR="006C0729" w:rsidRPr="00082B49">
        <w:rPr>
          <w:rFonts w:ascii="Tahoma" w:hAnsi="Tahoma" w:cs="Tahoma"/>
          <w:lang w:eastAsia="en-US"/>
        </w:rPr>
        <w:t>)</w:t>
      </w:r>
      <w:r w:rsidR="003B5994" w:rsidRPr="00082B49">
        <w:rPr>
          <w:rFonts w:ascii="Tahoma" w:hAnsi="Tahoma" w:cs="Tahoma"/>
          <w:lang w:eastAsia="en-US"/>
        </w:rPr>
        <w:t>.</w:t>
      </w:r>
    </w:p>
    <w:p w14:paraId="0F3AD825" w14:textId="29B92588" w:rsidR="00781B25" w:rsidRPr="00082B49" w:rsidRDefault="00DA2CE8" w:rsidP="00DA2CE8">
      <w:pPr>
        <w:pStyle w:val="21"/>
        <w:keepNext/>
        <w:spacing w:before="120" w:line="280" w:lineRule="atLeast"/>
        <w:ind w:left="0"/>
        <w:jc w:val="both"/>
        <w:rPr>
          <w:rFonts w:ascii="Tahoma" w:hAnsi="Tahoma" w:cs="Tahoma"/>
          <w:sz w:val="20"/>
          <w:szCs w:val="20"/>
          <w:lang w:eastAsia="en-US"/>
        </w:rPr>
      </w:pPr>
      <w:r w:rsidRPr="00082B49">
        <w:rPr>
          <w:rFonts w:ascii="Tahoma" w:hAnsi="Tahoma" w:cs="Tahoma"/>
          <w:sz w:val="20"/>
          <w:szCs w:val="20"/>
        </w:rPr>
        <w:t>Λαμβάνοντας υπόψη ότι</w:t>
      </w:r>
      <w:r w:rsidR="00F4212B" w:rsidRPr="00082B49">
        <w:rPr>
          <w:rFonts w:ascii="Tahoma" w:hAnsi="Tahoma" w:cs="Tahoma"/>
          <w:sz w:val="20"/>
          <w:szCs w:val="20"/>
        </w:rPr>
        <w:t xml:space="preserve"> προβλέπεται η </w:t>
      </w:r>
      <w:r w:rsidR="00F4212B" w:rsidRPr="00082B49">
        <w:rPr>
          <w:rFonts w:ascii="Tahoma" w:hAnsi="Tahoma" w:cs="Tahoma"/>
          <w:sz w:val="20"/>
          <w:szCs w:val="20"/>
          <w:lang w:eastAsia="en-US"/>
        </w:rPr>
        <w:t>δυνατότητα προσδιορισμού δαπανών βάσει απλοποιημένου κόστους</w:t>
      </w:r>
      <w:r w:rsidRPr="00082B49">
        <w:rPr>
          <w:rFonts w:ascii="Tahoma" w:hAnsi="Tahoma" w:cs="Tahoma"/>
          <w:sz w:val="20"/>
          <w:szCs w:val="20"/>
          <w:lang w:eastAsia="en-US"/>
        </w:rPr>
        <w:t xml:space="preserve">, </w:t>
      </w:r>
      <w:r w:rsidR="00B853B2" w:rsidRPr="00082B49">
        <w:rPr>
          <w:rFonts w:ascii="Tahoma" w:hAnsi="Tahoma" w:cs="Tahoma"/>
          <w:sz w:val="20"/>
          <w:szCs w:val="20"/>
          <w:lang w:eastAsia="en-US"/>
        </w:rPr>
        <w:t>ο</w:t>
      </w:r>
      <w:r w:rsidR="00781B25" w:rsidRPr="00082B49">
        <w:rPr>
          <w:rFonts w:ascii="Tahoma" w:hAnsi="Tahoma" w:cs="Tahoma"/>
          <w:sz w:val="20"/>
          <w:szCs w:val="20"/>
          <w:lang w:eastAsia="en-US"/>
        </w:rPr>
        <w:t xml:space="preserve"> υπολογισμός της δημόσιας δαπάνης της Δράσης έχει βασιστεί στη μέθοδο μοναδιαίου κόστους ανά </w:t>
      </w:r>
      <w:r w:rsidR="005D7374" w:rsidRPr="00082B49">
        <w:rPr>
          <w:rFonts w:ascii="Tahoma" w:hAnsi="Tahoma" w:cs="Tahoma"/>
          <w:sz w:val="20"/>
          <w:szCs w:val="20"/>
          <w:lang w:eastAsia="en-US"/>
        </w:rPr>
        <w:t>ωφελούμενο</w:t>
      </w:r>
      <w:r w:rsidR="00781B25" w:rsidRPr="00082B49">
        <w:rPr>
          <w:rFonts w:ascii="Tahoma" w:hAnsi="Tahoma" w:cs="Tahoma"/>
          <w:sz w:val="20"/>
          <w:szCs w:val="20"/>
          <w:lang w:eastAsia="en-US"/>
        </w:rPr>
        <w:t xml:space="preserve"> ανά ημέρα, το ύψος του οποίου ανέρχεται</w:t>
      </w:r>
      <w:r w:rsidR="00577822" w:rsidRPr="00082B49">
        <w:rPr>
          <w:rFonts w:ascii="Tahoma" w:hAnsi="Tahoma" w:cs="Tahoma"/>
          <w:sz w:val="20"/>
          <w:szCs w:val="20"/>
          <w:lang w:eastAsia="en-US"/>
        </w:rPr>
        <w:t xml:space="preserve"> προϋπολογιστικά</w:t>
      </w:r>
      <w:r w:rsidR="00781B25" w:rsidRPr="00082B49">
        <w:rPr>
          <w:rFonts w:ascii="Tahoma" w:hAnsi="Tahoma" w:cs="Tahoma"/>
          <w:sz w:val="20"/>
          <w:szCs w:val="20"/>
          <w:lang w:eastAsia="en-US"/>
        </w:rPr>
        <w:t xml:space="preserve"> στο ποσό των </w:t>
      </w:r>
      <w:r w:rsidR="005D7374" w:rsidRPr="00082B49">
        <w:rPr>
          <w:rFonts w:ascii="Tahoma" w:hAnsi="Tahoma" w:cs="Tahoma"/>
          <w:sz w:val="20"/>
          <w:szCs w:val="20"/>
          <w:lang w:eastAsia="en-US"/>
        </w:rPr>
        <w:t>……….</w:t>
      </w:r>
      <w:r w:rsidR="00781B25" w:rsidRPr="00082B49">
        <w:rPr>
          <w:rFonts w:ascii="Tahoma" w:hAnsi="Tahoma" w:cs="Tahoma"/>
          <w:sz w:val="20"/>
          <w:szCs w:val="20"/>
          <w:lang w:eastAsia="en-US"/>
        </w:rPr>
        <w:t xml:space="preserve"> €/ημέρα</w:t>
      </w:r>
      <w:r w:rsidR="002C25BA" w:rsidRPr="00082B49">
        <w:rPr>
          <w:rFonts w:ascii="Tahoma" w:hAnsi="Tahoma" w:cs="Tahoma"/>
          <w:sz w:val="20"/>
          <w:szCs w:val="20"/>
          <w:lang w:eastAsia="en-US"/>
        </w:rPr>
        <w:t>, ανά</w:t>
      </w:r>
      <w:r w:rsidR="00577822" w:rsidRPr="00082B49">
        <w:rPr>
          <w:rFonts w:ascii="Tahoma" w:hAnsi="Tahoma" w:cs="Tahoma"/>
          <w:sz w:val="20"/>
          <w:szCs w:val="20"/>
          <w:lang w:eastAsia="en-US"/>
        </w:rPr>
        <w:t xml:space="preserve"> </w:t>
      </w:r>
      <w:r w:rsidR="005D7374" w:rsidRPr="00082B49">
        <w:rPr>
          <w:rFonts w:ascii="Tahoma" w:hAnsi="Tahoma" w:cs="Tahoma"/>
          <w:sz w:val="20"/>
          <w:szCs w:val="20"/>
          <w:lang w:eastAsia="en-US"/>
        </w:rPr>
        <w:t>κατειλημμένη</w:t>
      </w:r>
      <w:r w:rsidR="002C25BA" w:rsidRPr="00082B49">
        <w:rPr>
          <w:rFonts w:ascii="Tahoma" w:hAnsi="Tahoma" w:cs="Tahoma"/>
          <w:sz w:val="20"/>
          <w:szCs w:val="20"/>
          <w:lang w:eastAsia="en-US"/>
        </w:rPr>
        <w:t xml:space="preserve"> θέση</w:t>
      </w:r>
      <w:r w:rsidR="00442421" w:rsidRPr="00082B49">
        <w:rPr>
          <w:rFonts w:ascii="Tahoma" w:hAnsi="Tahoma" w:cs="Tahoma"/>
          <w:sz w:val="20"/>
          <w:szCs w:val="20"/>
          <w:lang w:eastAsia="en-US"/>
        </w:rPr>
        <w:t xml:space="preserve"> στέγασης</w:t>
      </w:r>
      <w:r w:rsidR="00781B25" w:rsidRPr="00082B49">
        <w:rPr>
          <w:rFonts w:ascii="Tahoma" w:hAnsi="Tahoma" w:cs="Tahoma"/>
          <w:sz w:val="20"/>
          <w:szCs w:val="20"/>
          <w:lang w:eastAsia="en-US"/>
        </w:rPr>
        <w:t>. Η μεθοδολογία υπολογισμού του κόστους τεκμηριώνεται στους Πίνακες του Παραρτήματος Β, λαμβάνοντας υπόψη το ΧΡΗΜΑΤΟΔΟΤΙΚΟ ΣΧΕΔΙΟ του Τεχνικού Δελτίου Πράξης (ΤΔΠ) και τις σχετικές οδηγίες.</w:t>
      </w:r>
    </w:p>
    <w:p w14:paraId="677223FD" w14:textId="540EF258" w:rsidR="00F4212B" w:rsidRPr="00082B49" w:rsidRDefault="00F4212B" w:rsidP="008271EC">
      <w:pPr>
        <w:pStyle w:val="21"/>
        <w:keepNext/>
        <w:spacing w:before="120" w:line="280" w:lineRule="atLeast"/>
        <w:ind w:left="0"/>
        <w:jc w:val="both"/>
        <w:rPr>
          <w:rFonts w:ascii="Tahoma" w:hAnsi="Tahoma" w:cs="Tahoma"/>
          <w:sz w:val="20"/>
          <w:szCs w:val="20"/>
        </w:rPr>
      </w:pPr>
      <w:r w:rsidRPr="00082B49">
        <w:rPr>
          <w:rFonts w:ascii="Tahoma" w:hAnsi="Tahoma" w:cs="Tahoma"/>
          <w:sz w:val="20"/>
          <w:szCs w:val="20"/>
        </w:rPr>
        <w:t xml:space="preserve">[Για την ανάλυση του προϋπολογισμού και τη συμπλήρωση των Πινάκων λαμβάνεται υπόψη η με </w:t>
      </w:r>
      <w:proofErr w:type="spellStart"/>
      <w:r w:rsidRPr="00082B49">
        <w:rPr>
          <w:rFonts w:ascii="Tahoma" w:hAnsi="Tahoma" w:cs="Tahoma"/>
          <w:sz w:val="20"/>
          <w:szCs w:val="20"/>
        </w:rPr>
        <w:t>αριθμ</w:t>
      </w:r>
      <w:proofErr w:type="spellEnd"/>
      <w:r w:rsidR="003B329C" w:rsidRPr="00082B49">
        <w:rPr>
          <w:rFonts w:ascii="Tahoma" w:hAnsi="Tahoma" w:cs="Tahoma"/>
          <w:sz w:val="20"/>
          <w:szCs w:val="20"/>
        </w:rPr>
        <w:t>. 2711 (ΦΕΚ Β’ 5772)</w:t>
      </w:r>
      <w:r w:rsidRPr="00082B49">
        <w:rPr>
          <w:rFonts w:ascii="Tahoma" w:hAnsi="Tahoma" w:cs="Tahoma"/>
          <w:sz w:val="20"/>
          <w:szCs w:val="20"/>
        </w:rPr>
        <w:t xml:space="preserve"> Υπουργική Απόφαση Συστήματος Διαχείρισης και Ελέγχου</w:t>
      </w:r>
      <w:r w:rsidR="008271EC" w:rsidRPr="00082B49">
        <w:rPr>
          <w:rFonts w:ascii="Tahoma" w:hAnsi="Tahoma" w:cs="Tahoma"/>
          <w:sz w:val="20"/>
          <w:szCs w:val="20"/>
        </w:rPr>
        <w:t xml:space="preserve"> και τα προβλεπόμενα σχετικά με την επιλογή και εφαρμογή απλοποιημένου κόστους στην οικεία πρόσκληση</w:t>
      </w:r>
      <w:r w:rsidRPr="00082B49">
        <w:rPr>
          <w:rFonts w:ascii="Tahoma" w:hAnsi="Tahoma" w:cs="Tahoma"/>
          <w:sz w:val="20"/>
          <w:szCs w:val="20"/>
        </w:rPr>
        <w:t xml:space="preserve">.] </w:t>
      </w:r>
    </w:p>
    <w:p w14:paraId="20DB9E91" w14:textId="77777777" w:rsidR="00C4022F" w:rsidRPr="00082B49" w:rsidRDefault="00C4022F" w:rsidP="002A7F6E">
      <w:pPr>
        <w:pStyle w:val="21"/>
        <w:keepNext/>
        <w:spacing w:after="240" w:line="240" w:lineRule="auto"/>
        <w:ind w:left="0"/>
        <w:jc w:val="both"/>
        <w:rPr>
          <w:rFonts w:ascii="Tahoma" w:hAnsi="Tahoma" w:cs="Tahoma"/>
          <w:b/>
          <w:sz w:val="20"/>
          <w:szCs w:val="20"/>
        </w:rPr>
      </w:pPr>
    </w:p>
    <w:p w14:paraId="245EEB9B" w14:textId="77777777" w:rsidR="00FE6A4A" w:rsidRPr="00082B49" w:rsidRDefault="00FE6A4A" w:rsidP="002A7F6E">
      <w:pPr>
        <w:pStyle w:val="21"/>
        <w:keepNext/>
        <w:spacing w:after="240" w:line="240" w:lineRule="auto"/>
        <w:ind w:left="0"/>
        <w:jc w:val="both"/>
        <w:rPr>
          <w:rFonts w:ascii="Tahoma" w:hAnsi="Tahoma" w:cs="Tahoma"/>
          <w:b/>
          <w:sz w:val="20"/>
          <w:szCs w:val="20"/>
        </w:rPr>
      </w:pPr>
      <w:r w:rsidRPr="00082B49">
        <w:rPr>
          <w:rFonts w:ascii="Tahoma" w:hAnsi="Tahoma" w:cs="Tahoma"/>
          <w:b/>
          <w:sz w:val="20"/>
          <w:szCs w:val="20"/>
        </w:rPr>
        <w:t>Γ.</w:t>
      </w:r>
      <w:r w:rsidR="00CE6CFB" w:rsidRPr="00082B49">
        <w:rPr>
          <w:rFonts w:ascii="Tahoma" w:hAnsi="Tahoma" w:cs="Tahoma"/>
          <w:b/>
          <w:sz w:val="20"/>
          <w:szCs w:val="20"/>
        </w:rPr>
        <w:t xml:space="preserve"> </w:t>
      </w:r>
      <w:r w:rsidRPr="00082B49">
        <w:rPr>
          <w:rFonts w:ascii="Tahoma" w:hAnsi="Tahoma" w:cs="Tahoma"/>
          <w:b/>
          <w:sz w:val="20"/>
          <w:szCs w:val="20"/>
        </w:rPr>
        <w:t>ΣΧΗΜΑ ΔΙΟΙΚΗΣΗΣ, ΠΑΡΑΚΟΛΟΥΘΗΣΗΣ ΚΑΙ ΠΑΡΑΛΑΒΗΣ  ΕΡΓΟΥ</w:t>
      </w:r>
    </w:p>
    <w:p w14:paraId="6881655C" w14:textId="77777777" w:rsidR="00491088" w:rsidRPr="00082B49" w:rsidRDefault="00491088" w:rsidP="002A7F6E">
      <w:pPr>
        <w:spacing w:line="360" w:lineRule="auto"/>
        <w:jc w:val="both"/>
        <w:rPr>
          <w:rFonts w:ascii="Tahoma" w:hAnsi="Tahoma" w:cs="Tahoma"/>
        </w:rPr>
      </w:pPr>
      <w:r w:rsidRPr="00082B49">
        <w:rPr>
          <w:rFonts w:ascii="Tahoma" w:hAnsi="Tahoma" w:cs="Tahoma"/>
        </w:rPr>
        <w:t>[</w:t>
      </w:r>
      <w:r w:rsidR="002A7F6E" w:rsidRPr="00082B49">
        <w:rPr>
          <w:rFonts w:ascii="Tahoma" w:hAnsi="Tahoma" w:cs="Tahoma"/>
        </w:rPr>
        <w:t xml:space="preserve"> </w:t>
      </w:r>
      <w:r w:rsidR="00487ECA" w:rsidRPr="00082B49">
        <w:rPr>
          <w:rFonts w:ascii="Tahoma" w:hAnsi="Tahoma" w:cs="Tahoma"/>
        </w:rPr>
        <w:t>Περιγράφονται</w:t>
      </w:r>
      <w:r w:rsidRPr="00082B49">
        <w:rPr>
          <w:rFonts w:ascii="Tahoma" w:hAnsi="Tahoma" w:cs="Tahoma"/>
        </w:rPr>
        <w:t>:</w:t>
      </w:r>
    </w:p>
    <w:p w14:paraId="471A6246" w14:textId="77777777" w:rsidR="00491088" w:rsidRPr="00082B49" w:rsidRDefault="00487ECA" w:rsidP="00491088">
      <w:pPr>
        <w:numPr>
          <w:ilvl w:val="0"/>
          <w:numId w:val="39"/>
        </w:numPr>
        <w:spacing w:line="360" w:lineRule="auto"/>
        <w:jc w:val="both"/>
        <w:rPr>
          <w:rFonts w:ascii="Tahoma" w:hAnsi="Tahoma" w:cs="Tahoma"/>
        </w:rPr>
      </w:pPr>
      <w:r w:rsidRPr="00082B49">
        <w:rPr>
          <w:rFonts w:ascii="Tahoma" w:hAnsi="Tahoma" w:cs="Tahoma"/>
        </w:rPr>
        <w:t>οι</w:t>
      </w:r>
      <w:r w:rsidR="00B46441" w:rsidRPr="00082B49">
        <w:rPr>
          <w:rFonts w:ascii="Tahoma" w:hAnsi="Tahoma" w:cs="Tahoma"/>
        </w:rPr>
        <w:t xml:space="preserve"> </w:t>
      </w:r>
      <w:r w:rsidRPr="00082B49">
        <w:rPr>
          <w:rFonts w:ascii="Tahoma" w:hAnsi="Tahoma" w:cs="Tahoma"/>
        </w:rPr>
        <w:t>διαδικασίες</w:t>
      </w:r>
      <w:r w:rsidR="00B46441" w:rsidRPr="00082B49">
        <w:rPr>
          <w:rFonts w:ascii="Tahoma" w:hAnsi="Tahoma" w:cs="Tahoma"/>
        </w:rPr>
        <w:t xml:space="preserve"> που έχει θεσπίσει/εφαρμόζει ο Δικαιούχος για τη διοίκηση και διαχείριση του φυσικού και οικονομικού αντικειμένου </w:t>
      </w:r>
      <w:r w:rsidR="00491088" w:rsidRPr="00082B49">
        <w:rPr>
          <w:rFonts w:ascii="Tahoma" w:hAnsi="Tahoma" w:cs="Tahoma"/>
        </w:rPr>
        <w:t>του έργου</w:t>
      </w:r>
      <w:r w:rsidR="00224D94" w:rsidRPr="00082B49">
        <w:rPr>
          <w:rFonts w:ascii="Tahoma" w:hAnsi="Tahoma" w:cs="Tahoma"/>
        </w:rPr>
        <w:t xml:space="preserve">. </w:t>
      </w:r>
      <w:r w:rsidR="002A7F6E" w:rsidRPr="00082B49">
        <w:rPr>
          <w:rFonts w:ascii="Tahoma" w:hAnsi="Tahoma" w:cs="Tahoma"/>
        </w:rPr>
        <w:t xml:space="preserve"> </w:t>
      </w:r>
    </w:p>
    <w:p w14:paraId="5A38E7D4" w14:textId="77777777" w:rsidR="00A259C8" w:rsidRPr="00082B49" w:rsidRDefault="00487ECA" w:rsidP="00A259C8">
      <w:pPr>
        <w:numPr>
          <w:ilvl w:val="0"/>
          <w:numId w:val="39"/>
        </w:numPr>
        <w:spacing w:after="120" w:line="360" w:lineRule="auto"/>
        <w:ind w:left="788" w:hanging="357"/>
        <w:jc w:val="both"/>
        <w:rPr>
          <w:rFonts w:ascii="Tahoma" w:hAnsi="Tahoma" w:cs="Tahoma"/>
        </w:rPr>
      </w:pPr>
      <w:r w:rsidRPr="00082B49">
        <w:rPr>
          <w:rFonts w:ascii="Tahoma" w:hAnsi="Tahoma" w:cs="Tahoma"/>
        </w:rPr>
        <w:t>οι</w:t>
      </w:r>
      <w:r w:rsidR="002A7F6E" w:rsidRPr="00082B49">
        <w:rPr>
          <w:rFonts w:ascii="Tahoma" w:hAnsi="Tahoma" w:cs="Tahoma"/>
        </w:rPr>
        <w:t xml:space="preserve"> αρμόδι</w:t>
      </w:r>
      <w:r w:rsidRPr="00082B49">
        <w:rPr>
          <w:rFonts w:ascii="Tahoma" w:hAnsi="Tahoma" w:cs="Tahoma"/>
        </w:rPr>
        <w:t>ες</w:t>
      </w:r>
      <w:r w:rsidR="002A7F6E" w:rsidRPr="00082B49">
        <w:rPr>
          <w:rFonts w:ascii="Tahoma" w:hAnsi="Tahoma" w:cs="Tahoma"/>
        </w:rPr>
        <w:t xml:space="preserve"> Υπηρεσ</w:t>
      </w:r>
      <w:r w:rsidRPr="00082B49">
        <w:rPr>
          <w:rFonts w:ascii="Tahoma" w:hAnsi="Tahoma" w:cs="Tahoma"/>
        </w:rPr>
        <w:t>ίες</w:t>
      </w:r>
      <w:r w:rsidR="002A7F6E" w:rsidRPr="00082B49">
        <w:rPr>
          <w:rFonts w:ascii="Tahoma" w:hAnsi="Tahoma" w:cs="Tahoma"/>
        </w:rPr>
        <w:t>/</w:t>
      </w:r>
      <w:r w:rsidRPr="00082B49">
        <w:rPr>
          <w:rFonts w:ascii="Tahoma" w:hAnsi="Tahoma" w:cs="Tahoma"/>
        </w:rPr>
        <w:t xml:space="preserve">όργανα </w:t>
      </w:r>
      <w:r w:rsidR="00224D94" w:rsidRPr="00082B49">
        <w:rPr>
          <w:rFonts w:ascii="Tahoma" w:hAnsi="Tahoma" w:cs="Tahoma"/>
        </w:rPr>
        <w:t xml:space="preserve">και οι διαδικασίες που θα ακολουθηθούν </w:t>
      </w:r>
      <w:r w:rsidR="002A7F6E" w:rsidRPr="00082B49">
        <w:rPr>
          <w:rFonts w:ascii="Tahoma" w:hAnsi="Tahoma" w:cs="Tahoma"/>
        </w:rPr>
        <w:t>για την παρακολούθηση</w:t>
      </w:r>
      <w:r w:rsidR="00491088" w:rsidRPr="00082B49">
        <w:rPr>
          <w:rFonts w:ascii="Tahoma" w:hAnsi="Tahoma" w:cs="Tahoma"/>
        </w:rPr>
        <w:t xml:space="preserve"> και πιστοποίηση/παραλαβή του φυσικού αντικειμένου, την οικονομική διαχείριση</w:t>
      </w:r>
      <w:r w:rsidR="00A259C8" w:rsidRPr="00082B49">
        <w:rPr>
          <w:rFonts w:ascii="Tahoma" w:hAnsi="Tahoma" w:cs="Tahoma"/>
        </w:rPr>
        <w:t>,</w:t>
      </w:r>
      <w:r w:rsidR="00224D94" w:rsidRPr="00082B49">
        <w:rPr>
          <w:rFonts w:ascii="Tahoma" w:hAnsi="Tahoma" w:cs="Tahoma"/>
        </w:rPr>
        <w:t xml:space="preserve"> </w:t>
      </w:r>
      <w:r w:rsidR="001A0DF2" w:rsidRPr="00082B49">
        <w:rPr>
          <w:rFonts w:ascii="Tahoma" w:hAnsi="Tahoma" w:cs="Tahoma"/>
        </w:rPr>
        <w:t>τ</w:t>
      </w:r>
      <w:r w:rsidR="00224D94" w:rsidRPr="00082B49">
        <w:rPr>
          <w:rFonts w:ascii="Tahoma" w:hAnsi="Tahoma" w:cs="Tahoma"/>
        </w:rPr>
        <w:t>ην πρόσληψη νέου προσωπικού</w:t>
      </w:r>
      <w:r w:rsidR="00A259C8" w:rsidRPr="00082B49">
        <w:rPr>
          <w:rFonts w:ascii="Tahoma" w:hAnsi="Tahoma" w:cs="Tahoma"/>
        </w:rPr>
        <w:t xml:space="preserve"> κλπ.   (</w:t>
      </w:r>
      <w:r w:rsidR="00A259C8" w:rsidRPr="00082B49">
        <w:rPr>
          <w:rFonts w:ascii="Tahoma" w:hAnsi="Tahoma" w:cs="Tahoma"/>
          <w:i/>
        </w:rPr>
        <w:t xml:space="preserve">μπορεί να χρησιμοποιηθεί ο ακόλουθος Πίνακας «ΟΡΓΑΝΩΤΙΚΗ ΔΟΜΗ – ΕΜΠΛΕΚΟΜΕΝΕΣ ΥΠΗΡΕΣΙΕΣ»)          </w:t>
      </w:r>
    </w:p>
    <w:tbl>
      <w:tblPr>
        <w:tblW w:w="467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1"/>
        <w:gridCol w:w="1561"/>
        <w:gridCol w:w="1702"/>
        <w:gridCol w:w="1557"/>
        <w:gridCol w:w="1701"/>
      </w:tblGrid>
      <w:tr w:rsidR="007A62DF" w:rsidRPr="00082B49" w14:paraId="0E176067" w14:textId="77777777" w:rsidTr="003C7C4A">
        <w:trPr>
          <w:trHeight w:val="698"/>
        </w:trPr>
        <w:tc>
          <w:tcPr>
            <w:tcW w:w="5000" w:type="pct"/>
            <w:gridSpan w:val="5"/>
            <w:shd w:val="clear" w:color="auto" w:fill="auto"/>
            <w:vAlign w:val="center"/>
          </w:tcPr>
          <w:p w14:paraId="54228608" w14:textId="77777777" w:rsidR="007A62DF" w:rsidRPr="00082B49" w:rsidRDefault="007A62DF" w:rsidP="003C7C4A">
            <w:pPr>
              <w:jc w:val="center"/>
              <w:rPr>
                <w:rFonts w:ascii="Tahoma" w:hAnsi="Tahoma" w:cs="Tahoma"/>
                <w:b/>
                <w:sz w:val="18"/>
                <w:szCs w:val="18"/>
              </w:rPr>
            </w:pPr>
            <w:r w:rsidRPr="00082B49">
              <w:rPr>
                <w:rFonts w:ascii="Tahoma" w:hAnsi="Tahoma" w:cs="Tahoma"/>
                <w:b/>
                <w:sz w:val="18"/>
                <w:szCs w:val="18"/>
              </w:rPr>
              <w:t xml:space="preserve">ΟΡΓΑΝΩΤΙΚΗ ΔΟΜΗ – ΕΜΠΛΕΚΟΜΕΝΕΣ ΥΠΗΡΕΣΙΕΣ </w:t>
            </w:r>
          </w:p>
          <w:p w14:paraId="4B7CCED3" w14:textId="77777777" w:rsidR="007A62DF" w:rsidRPr="00082B49" w:rsidRDefault="007A62DF" w:rsidP="003C7C4A">
            <w:pPr>
              <w:jc w:val="center"/>
              <w:rPr>
                <w:rFonts w:ascii="Tahoma" w:hAnsi="Tahoma" w:cs="Tahoma"/>
                <w:b/>
                <w:sz w:val="16"/>
                <w:szCs w:val="16"/>
                <w:lang w:eastAsia="en-US"/>
              </w:rPr>
            </w:pPr>
            <w:r w:rsidRPr="00082B49">
              <w:rPr>
                <w:rFonts w:ascii="Tahoma" w:hAnsi="Tahoma" w:cs="Tahoma"/>
                <w:b/>
                <w:sz w:val="18"/>
                <w:szCs w:val="18"/>
              </w:rPr>
              <w:t>για υλοποίηση με Ίδια Μέσα</w:t>
            </w:r>
          </w:p>
        </w:tc>
      </w:tr>
      <w:tr w:rsidR="007A62DF" w:rsidRPr="00082B49" w14:paraId="10D926C2" w14:textId="77777777" w:rsidTr="003C7C4A">
        <w:trPr>
          <w:trHeight w:val="347"/>
        </w:trPr>
        <w:tc>
          <w:tcPr>
            <w:tcW w:w="1461" w:type="pct"/>
            <w:vMerge w:val="restart"/>
            <w:shd w:val="clear" w:color="auto" w:fill="auto"/>
            <w:vAlign w:val="center"/>
          </w:tcPr>
          <w:p w14:paraId="31DA0A8A" w14:textId="77777777" w:rsidR="007A62DF" w:rsidRPr="00082B49" w:rsidRDefault="007A62DF" w:rsidP="003C7C4A">
            <w:pPr>
              <w:jc w:val="center"/>
              <w:rPr>
                <w:rFonts w:ascii="Tahoma" w:hAnsi="Tahoma" w:cs="Tahoma"/>
                <w:b/>
                <w:sz w:val="16"/>
                <w:szCs w:val="16"/>
                <w:lang w:eastAsia="en-US"/>
              </w:rPr>
            </w:pPr>
            <w:r w:rsidRPr="00082B49">
              <w:rPr>
                <w:rFonts w:ascii="Tahoma" w:hAnsi="Tahoma" w:cs="Tahoma"/>
                <w:b/>
                <w:sz w:val="16"/>
                <w:szCs w:val="16"/>
                <w:lang w:eastAsia="en-US"/>
              </w:rPr>
              <w:t>ΦΑΣΕΙΣ ΕΡΓΟΥ</w:t>
            </w:r>
          </w:p>
        </w:tc>
        <w:tc>
          <w:tcPr>
            <w:tcW w:w="1771" w:type="pct"/>
            <w:gridSpan w:val="2"/>
            <w:tcBorders>
              <w:bottom w:val="single" w:sz="4" w:space="0" w:color="auto"/>
            </w:tcBorders>
            <w:shd w:val="clear" w:color="auto" w:fill="auto"/>
            <w:vAlign w:val="center"/>
          </w:tcPr>
          <w:p w14:paraId="14D30FAD" w14:textId="77777777" w:rsidR="007A62DF" w:rsidRPr="00082B49" w:rsidRDefault="007A62DF" w:rsidP="003C7C4A">
            <w:pPr>
              <w:jc w:val="center"/>
              <w:rPr>
                <w:rFonts w:ascii="Tahoma" w:hAnsi="Tahoma" w:cs="Tahoma"/>
                <w:b/>
                <w:sz w:val="16"/>
                <w:szCs w:val="16"/>
                <w:lang w:eastAsia="en-US"/>
              </w:rPr>
            </w:pPr>
            <w:r w:rsidRPr="00082B49">
              <w:rPr>
                <w:rFonts w:ascii="Tahoma" w:hAnsi="Tahoma" w:cs="Tahoma"/>
                <w:b/>
                <w:sz w:val="16"/>
                <w:szCs w:val="16"/>
                <w:lang w:eastAsia="en-US"/>
              </w:rPr>
              <w:t xml:space="preserve">ΑΡΜΟΔΙΟΤΗΤΑ </w:t>
            </w:r>
          </w:p>
        </w:tc>
        <w:tc>
          <w:tcPr>
            <w:tcW w:w="1768" w:type="pct"/>
            <w:gridSpan w:val="2"/>
            <w:shd w:val="clear" w:color="auto" w:fill="auto"/>
            <w:vAlign w:val="center"/>
          </w:tcPr>
          <w:p w14:paraId="000D1487" w14:textId="77777777" w:rsidR="007A62DF" w:rsidRPr="00082B49" w:rsidRDefault="007A62DF" w:rsidP="003C7C4A">
            <w:pPr>
              <w:jc w:val="center"/>
              <w:rPr>
                <w:rFonts w:ascii="Tahoma" w:hAnsi="Tahoma" w:cs="Tahoma"/>
                <w:b/>
                <w:sz w:val="16"/>
                <w:szCs w:val="16"/>
                <w:lang w:eastAsia="en-US"/>
              </w:rPr>
            </w:pPr>
            <w:r w:rsidRPr="00082B49">
              <w:rPr>
                <w:rFonts w:ascii="Tahoma" w:hAnsi="Tahoma" w:cs="Tahoma"/>
                <w:b/>
                <w:sz w:val="16"/>
                <w:szCs w:val="16"/>
                <w:lang w:eastAsia="en-US"/>
              </w:rPr>
              <w:t>ΠΡΟΪΣΤΑΜΕΝΟΣ</w:t>
            </w:r>
          </w:p>
        </w:tc>
      </w:tr>
      <w:tr w:rsidR="007A62DF" w:rsidRPr="00082B49" w14:paraId="63EEBE22" w14:textId="77777777" w:rsidTr="003C7C4A">
        <w:trPr>
          <w:trHeight w:val="142"/>
        </w:trPr>
        <w:tc>
          <w:tcPr>
            <w:tcW w:w="1461" w:type="pct"/>
            <w:vMerge/>
            <w:tcBorders>
              <w:right w:val="single" w:sz="4" w:space="0" w:color="auto"/>
            </w:tcBorders>
            <w:shd w:val="clear" w:color="auto" w:fill="auto"/>
            <w:vAlign w:val="center"/>
          </w:tcPr>
          <w:p w14:paraId="75B09E4A" w14:textId="77777777" w:rsidR="007A62DF" w:rsidRPr="00082B49" w:rsidRDefault="007A62DF" w:rsidP="003C7C4A">
            <w:pPr>
              <w:pBdr>
                <w:top w:val="single" w:sz="24" w:space="0" w:color="4F81BD"/>
                <w:left w:val="single" w:sz="24" w:space="0" w:color="4F81BD"/>
                <w:bottom w:val="single" w:sz="24" w:space="0" w:color="4F81BD"/>
                <w:right w:val="single" w:sz="24" w:space="0" w:color="4F81BD"/>
              </w:pBdr>
              <w:shd w:val="clear" w:color="auto" w:fill="4F81BD"/>
              <w:jc w:val="center"/>
              <w:outlineLvl w:val="0"/>
              <w:rPr>
                <w:rFonts w:ascii="Tahoma" w:hAnsi="Tahoma" w:cs="Tahoma"/>
                <w:b/>
                <w:sz w:val="16"/>
                <w:szCs w:val="16"/>
                <w:lang w:eastAsia="en-US"/>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13B58520" w14:textId="77777777" w:rsidR="007A62DF" w:rsidRPr="00082B49" w:rsidRDefault="007A62DF" w:rsidP="003C7C4A">
            <w:pPr>
              <w:jc w:val="center"/>
              <w:rPr>
                <w:rFonts w:ascii="Tahoma" w:hAnsi="Tahoma" w:cs="Tahoma"/>
                <w:b/>
                <w:sz w:val="16"/>
                <w:szCs w:val="16"/>
                <w:lang w:eastAsia="en-US"/>
              </w:rPr>
            </w:pPr>
            <w:r w:rsidRPr="00082B49">
              <w:rPr>
                <w:rFonts w:ascii="Tahoma" w:hAnsi="Tahoma" w:cs="Tahoma"/>
                <w:b/>
                <w:sz w:val="16"/>
                <w:szCs w:val="16"/>
                <w:lang w:eastAsia="en-US"/>
              </w:rPr>
              <w:t>Τμήμα/ Μονάδα</w:t>
            </w:r>
          </w:p>
        </w:tc>
        <w:tc>
          <w:tcPr>
            <w:tcW w:w="924" w:type="pct"/>
            <w:tcBorders>
              <w:top w:val="single" w:sz="4" w:space="0" w:color="auto"/>
              <w:left w:val="single" w:sz="4" w:space="0" w:color="auto"/>
              <w:bottom w:val="single" w:sz="4" w:space="0" w:color="auto"/>
            </w:tcBorders>
            <w:shd w:val="clear" w:color="auto" w:fill="auto"/>
            <w:vAlign w:val="center"/>
          </w:tcPr>
          <w:p w14:paraId="35C0D0DA" w14:textId="77777777" w:rsidR="007A62DF" w:rsidRPr="00082B49" w:rsidRDefault="007A62DF" w:rsidP="003C7C4A">
            <w:pPr>
              <w:jc w:val="center"/>
              <w:rPr>
                <w:rFonts w:ascii="Tahoma" w:hAnsi="Tahoma" w:cs="Tahoma"/>
                <w:b/>
                <w:sz w:val="16"/>
                <w:szCs w:val="16"/>
                <w:lang w:eastAsia="en-US"/>
              </w:rPr>
            </w:pPr>
            <w:r w:rsidRPr="00082B49">
              <w:rPr>
                <w:rFonts w:ascii="Tahoma" w:hAnsi="Tahoma" w:cs="Tahoma"/>
                <w:b/>
                <w:sz w:val="16"/>
                <w:szCs w:val="16"/>
                <w:lang w:eastAsia="en-US"/>
              </w:rPr>
              <w:t>Θεσμικό Πλαίσιο</w:t>
            </w:r>
            <w:r w:rsidRPr="00082B49">
              <w:rPr>
                <w:rStyle w:val="FootnoteReference"/>
                <w:rFonts w:ascii="Tahoma" w:hAnsi="Tahoma" w:cs="Tahoma"/>
                <w:b/>
                <w:sz w:val="16"/>
                <w:szCs w:val="16"/>
                <w:lang w:eastAsia="en-US"/>
              </w:rPr>
              <w:footnoteReference w:id="2"/>
            </w:r>
          </w:p>
        </w:tc>
        <w:tc>
          <w:tcPr>
            <w:tcW w:w="845" w:type="pct"/>
            <w:shd w:val="clear" w:color="auto" w:fill="auto"/>
            <w:vAlign w:val="center"/>
          </w:tcPr>
          <w:p w14:paraId="411905D3" w14:textId="77777777" w:rsidR="007A62DF" w:rsidRPr="00082B49" w:rsidRDefault="007A62DF" w:rsidP="003C7C4A">
            <w:pPr>
              <w:jc w:val="center"/>
              <w:rPr>
                <w:rFonts w:ascii="Tahoma" w:hAnsi="Tahoma" w:cs="Tahoma"/>
                <w:b/>
                <w:sz w:val="16"/>
                <w:szCs w:val="16"/>
                <w:lang w:eastAsia="en-US"/>
              </w:rPr>
            </w:pPr>
            <w:r w:rsidRPr="00082B49">
              <w:rPr>
                <w:rFonts w:ascii="Tahoma" w:hAnsi="Tahoma" w:cs="Tahoma"/>
                <w:b/>
                <w:sz w:val="16"/>
                <w:szCs w:val="16"/>
                <w:lang w:eastAsia="en-US"/>
              </w:rPr>
              <w:t>ΟΝ/ΕΠΩΝΥΜΟ</w:t>
            </w:r>
          </w:p>
        </w:tc>
        <w:tc>
          <w:tcPr>
            <w:tcW w:w="923" w:type="pct"/>
            <w:shd w:val="clear" w:color="auto" w:fill="auto"/>
          </w:tcPr>
          <w:p w14:paraId="78014631" w14:textId="77777777" w:rsidR="007A62DF" w:rsidRPr="00082B49" w:rsidRDefault="007A62DF" w:rsidP="003C7C4A">
            <w:pPr>
              <w:jc w:val="center"/>
              <w:rPr>
                <w:rFonts w:ascii="Tahoma" w:hAnsi="Tahoma" w:cs="Tahoma"/>
                <w:b/>
                <w:sz w:val="16"/>
                <w:szCs w:val="16"/>
                <w:lang w:eastAsia="en-US"/>
              </w:rPr>
            </w:pPr>
            <w:r w:rsidRPr="00082B49">
              <w:rPr>
                <w:rFonts w:ascii="Tahoma" w:hAnsi="Tahoma" w:cs="Tahoma"/>
                <w:b/>
                <w:sz w:val="16"/>
                <w:szCs w:val="16"/>
                <w:lang w:eastAsia="en-US"/>
              </w:rPr>
              <w:t>ΑΡΙΘ. ΑΠΟΦ. ΟΡΙΣΜΟΥ</w:t>
            </w:r>
          </w:p>
        </w:tc>
      </w:tr>
      <w:tr w:rsidR="007A62DF" w:rsidRPr="00082B49" w14:paraId="2ED3E404" w14:textId="77777777" w:rsidTr="003C7C4A">
        <w:trPr>
          <w:trHeight w:val="227"/>
        </w:trPr>
        <w:tc>
          <w:tcPr>
            <w:tcW w:w="1461" w:type="pct"/>
            <w:shd w:val="clear" w:color="auto" w:fill="auto"/>
            <w:vAlign w:val="center"/>
          </w:tcPr>
          <w:p w14:paraId="590113C3" w14:textId="77777777" w:rsidR="007A62DF" w:rsidRPr="00082B49" w:rsidRDefault="007A62DF" w:rsidP="003C7C4A">
            <w:pPr>
              <w:rPr>
                <w:rFonts w:ascii="Tahoma" w:hAnsi="Tahoma" w:cs="Tahoma"/>
                <w:sz w:val="16"/>
                <w:szCs w:val="16"/>
                <w:lang w:eastAsia="en-US"/>
              </w:rPr>
            </w:pPr>
            <w:r w:rsidRPr="00082B49">
              <w:rPr>
                <w:rFonts w:ascii="Tahoma" w:hAnsi="Tahoma" w:cs="Tahoma"/>
                <w:sz w:val="16"/>
                <w:szCs w:val="16"/>
                <w:lang w:eastAsia="en-US"/>
              </w:rPr>
              <w:t>Απόφαση υλοποίησης έργου</w:t>
            </w:r>
          </w:p>
        </w:tc>
        <w:tc>
          <w:tcPr>
            <w:tcW w:w="847" w:type="pct"/>
            <w:tcBorders>
              <w:top w:val="single" w:sz="4" w:space="0" w:color="auto"/>
            </w:tcBorders>
            <w:shd w:val="clear" w:color="auto" w:fill="auto"/>
            <w:vAlign w:val="center"/>
          </w:tcPr>
          <w:p w14:paraId="196011E2" w14:textId="77777777" w:rsidR="007A62DF" w:rsidRPr="00082B49" w:rsidRDefault="007A62DF" w:rsidP="003C7C4A">
            <w:pPr>
              <w:spacing w:line="480" w:lineRule="auto"/>
              <w:jc w:val="center"/>
              <w:rPr>
                <w:rFonts w:ascii="Tahoma" w:hAnsi="Tahoma" w:cs="Tahoma"/>
                <w:sz w:val="16"/>
                <w:szCs w:val="16"/>
                <w:lang w:eastAsia="en-US"/>
              </w:rPr>
            </w:pPr>
          </w:p>
        </w:tc>
        <w:tc>
          <w:tcPr>
            <w:tcW w:w="924" w:type="pct"/>
            <w:tcBorders>
              <w:top w:val="single" w:sz="4" w:space="0" w:color="auto"/>
            </w:tcBorders>
            <w:shd w:val="clear" w:color="auto" w:fill="auto"/>
            <w:vAlign w:val="center"/>
          </w:tcPr>
          <w:p w14:paraId="159AD01D" w14:textId="77777777" w:rsidR="007A62DF" w:rsidRPr="00082B49" w:rsidRDefault="007A62DF" w:rsidP="003C7C4A">
            <w:pPr>
              <w:spacing w:line="480" w:lineRule="auto"/>
              <w:jc w:val="center"/>
              <w:rPr>
                <w:rFonts w:ascii="Tahoma" w:hAnsi="Tahoma" w:cs="Tahoma"/>
                <w:sz w:val="16"/>
                <w:szCs w:val="16"/>
                <w:lang w:eastAsia="en-US"/>
              </w:rPr>
            </w:pPr>
          </w:p>
        </w:tc>
        <w:tc>
          <w:tcPr>
            <w:tcW w:w="845" w:type="pct"/>
            <w:shd w:val="clear" w:color="auto" w:fill="auto"/>
            <w:vAlign w:val="center"/>
          </w:tcPr>
          <w:p w14:paraId="6F2EA72C" w14:textId="77777777" w:rsidR="007A62DF" w:rsidRPr="00082B49" w:rsidRDefault="007A62DF" w:rsidP="003C7C4A">
            <w:pPr>
              <w:spacing w:line="480" w:lineRule="auto"/>
              <w:jc w:val="center"/>
              <w:rPr>
                <w:rFonts w:ascii="Tahoma" w:hAnsi="Tahoma" w:cs="Tahoma"/>
                <w:sz w:val="16"/>
                <w:szCs w:val="16"/>
                <w:lang w:eastAsia="en-US"/>
              </w:rPr>
            </w:pPr>
          </w:p>
        </w:tc>
        <w:tc>
          <w:tcPr>
            <w:tcW w:w="923" w:type="pct"/>
            <w:shd w:val="clear" w:color="auto" w:fill="auto"/>
            <w:vAlign w:val="center"/>
          </w:tcPr>
          <w:p w14:paraId="6BD03D7D" w14:textId="77777777" w:rsidR="007A62DF" w:rsidRPr="00082B49" w:rsidRDefault="007A62DF" w:rsidP="003C7C4A">
            <w:pPr>
              <w:spacing w:line="480" w:lineRule="auto"/>
              <w:jc w:val="center"/>
              <w:rPr>
                <w:rFonts w:ascii="Tahoma" w:hAnsi="Tahoma" w:cs="Tahoma"/>
                <w:sz w:val="16"/>
                <w:szCs w:val="16"/>
                <w:lang w:eastAsia="en-US"/>
              </w:rPr>
            </w:pPr>
          </w:p>
        </w:tc>
      </w:tr>
      <w:tr w:rsidR="007A62DF" w:rsidRPr="00082B49" w14:paraId="39952D40" w14:textId="77777777" w:rsidTr="003C7C4A">
        <w:trPr>
          <w:trHeight w:val="227"/>
        </w:trPr>
        <w:tc>
          <w:tcPr>
            <w:tcW w:w="1461" w:type="pct"/>
            <w:shd w:val="clear" w:color="auto" w:fill="auto"/>
            <w:vAlign w:val="center"/>
          </w:tcPr>
          <w:p w14:paraId="11DF2DD2" w14:textId="77777777" w:rsidR="007A62DF" w:rsidRPr="00082B49" w:rsidRDefault="007A62DF" w:rsidP="003C7C4A">
            <w:pPr>
              <w:rPr>
                <w:rFonts w:ascii="Tahoma" w:hAnsi="Tahoma" w:cs="Tahoma"/>
                <w:sz w:val="16"/>
                <w:szCs w:val="16"/>
                <w:lang w:eastAsia="en-US"/>
              </w:rPr>
            </w:pPr>
            <w:r w:rsidRPr="00082B49">
              <w:rPr>
                <w:rFonts w:ascii="Tahoma" w:hAnsi="Tahoma" w:cs="Tahoma"/>
                <w:sz w:val="16"/>
                <w:szCs w:val="16"/>
                <w:lang w:eastAsia="en-US"/>
              </w:rPr>
              <w:lastRenderedPageBreak/>
              <w:t xml:space="preserve">Πρόσληψη νέου προσωπικού για το </w:t>
            </w:r>
            <w:r w:rsidR="00BA1CC9" w:rsidRPr="00082B49">
              <w:rPr>
                <w:rFonts w:ascii="Tahoma" w:hAnsi="Tahoma" w:cs="Tahoma"/>
                <w:sz w:val="16"/>
                <w:szCs w:val="16"/>
                <w:lang w:eastAsia="en-US"/>
              </w:rPr>
              <w:t>Έ</w:t>
            </w:r>
            <w:r w:rsidRPr="00082B49">
              <w:rPr>
                <w:rFonts w:ascii="Tahoma" w:hAnsi="Tahoma" w:cs="Tahoma"/>
                <w:sz w:val="16"/>
                <w:szCs w:val="16"/>
                <w:lang w:eastAsia="en-US"/>
              </w:rPr>
              <w:t xml:space="preserve">ργο  </w:t>
            </w:r>
            <w:r w:rsidRPr="00082B49">
              <w:rPr>
                <w:rFonts w:ascii="Tahoma" w:hAnsi="Tahoma" w:cs="Tahoma"/>
                <w:i/>
                <w:sz w:val="16"/>
                <w:szCs w:val="16"/>
                <w:lang w:eastAsia="en-US"/>
              </w:rPr>
              <w:t>(εάν απαιτείται )</w:t>
            </w:r>
          </w:p>
        </w:tc>
        <w:tc>
          <w:tcPr>
            <w:tcW w:w="847" w:type="pct"/>
            <w:shd w:val="clear" w:color="auto" w:fill="auto"/>
            <w:vAlign w:val="center"/>
          </w:tcPr>
          <w:p w14:paraId="39ED85E4" w14:textId="77777777" w:rsidR="007A62DF" w:rsidRPr="00082B49" w:rsidRDefault="007A62DF" w:rsidP="003C7C4A">
            <w:pPr>
              <w:spacing w:line="480" w:lineRule="auto"/>
              <w:jc w:val="center"/>
              <w:rPr>
                <w:rFonts w:ascii="Tahoma" w:hAnsi="Tahoma" w:cs="Tahoma"/>
                <w:sz w:val="16"/>
                <w:szCs w:val="16"/>
                <w:lang w:eastAsia="en-US"/>
              </w:rPr>
            </w:pPr>
          </w:p>
        </w:tc>
        <w:tc>
          <w:tcPr>
            <w:tcW w:w="924" w:type="pct"/>
            <w:shd w:val="clear" w:color="auto" w:fill="auto"/>
            <w:vAlign w:val="center"/>
          </w:tcPr>
          <w:p w14:paraId="683642EF" w14:textId="77777777" w:rsidR="007A62DF" w:rsidRPr="00082B49" w:rsidRDefault="007A62DF" w:rsidP="003C7C4A">
            <w:pPr>
              <w:spacing w:line="480" w:lineRule="auto"/>
              <w:jc w:val="center"/>
              <w:rPr>
                <w:rFonts w:ascii="Tahoma" w:hAnsi="Tahoma" w:cs="Tahoma"/>
                <w:sz w:val="16"/>
                <w:szCs w:val="16"/>
                <w:lang w:eastAsia="en-US"/>
              </w:rPr>
            </w:pPr>
          </w:p>
        </w:tc>
        <w:tc>
          <w:tcPr>
            <w:tcW w:w="845" w:type="pct"/>
            <w:shd w:val="clear" w:color="auto" w:fill="auto"/>
            <w:vAlign w:val="center"/>
          </w:tcPr>
          <w:p w14:paraId="04B2B321" w14:textId="77777777" w:rsidR="007A62DF" w:rsidRPr="00082B49" w:rsidRDefault="007A62DF" w:rsidP="003C7C4A">
            <w:pPr>
              <w:spacing w:line="480" w:lineRule="auto"/>
              <w:jc w:val="center"/>
              <w:rPr>
                <w:rFonts w:ascii="Tahoma" w:hAnsi="Tahoma" w:cs="Tahoma"/>
                <w:sz w:val="16"/>
                <w:szCs w:val="16"/>
                <w:lang w:eastAsia="en-US"/>
              </w:rPr>
            </w:pPr>
          </w:p>
        </w:tc>
        <w:tc>
          <w:tcPr>
            <w:tcW w:w="923" w:type="pct"/>
            <w:shd w:val="clear" w:color="auto" w:fill="auto"/>
            <w:vAlign w:val="center"/>
          </w:tcPr>
          <w:p w14:paraId="568EA678" w14:textId="77777777" w:rsidR="007A62DF" w:rsidRPr="00082B49" w:rsidRDefault="007A62DF" w:rsidP="003C7C4A">
            <w:pPr>
              <w:spacing w:line="480" w:lineRule="auto"/>
              <w:jc w:val="center"/>
              <w:rPr>
                <w:rFonts w:ascii="Tahoma" w:hAnsi="Tahoma" w:cs="Tahoma"/>
                <w:sz w:val="16"/>
                <w:szCs w:val="16"/>
                <w:lang w:eastAsia="en-US"/>
              </w:rPr>
            </w:pPr>
          </w:p>
        </w:tc>
      </w:tr>
      <w:tr w:rsidR="007A62DF" w:rsidRPr="00082B49" w14:paraId="50770252" w14:textId="77777777" w:rsidTr="003C7C4A">
        <w:trPr>
          <w:trHeight w:val="227"/>
        </w:trPr>
        <w:tc>
          <w:tcPr>
            <w:tcW w:w="1461" w:type="pct"/>
            <w:shd w:val="clear" w:color="auto" w:fill="auto"/>
            <w:vAlign w:val="center"/>
          </w:tcPr>
          <w:p w14:paraId="2AF5BA0E" w14:textId="77777777" w:rsidR="007A62DF" w:rsidRPr="00082B49" w:rsidRDefault="007A62DF" w:rsidP="003C7C4A">
            <w:pPr>
              <w:rPr>
                <w:rFonts w:ascii="Tahoma" w:hAnsi="Tahoma" w:cs="Tahoma"/>
                <w:sz w:val="16"/>
                <w:szCs w:val="16"/>
                <w:lang w:eastAsia="en-US"/>
              </w:rPr>
            </w:pPr>
            <w:r w:rsidRPr="00082B49">
              <w:rPr>
                <w:rFonts w:ascii="Tahoma" w:hAnsi="Tahoma" w:cs="Tahoma"/>
                <w:sz w:val="16"/>
                <w:szCs w:val="16"/>
                <w:lang w:eastAsia="en-US"/>
              </w:rPr>
              <w:t xml:space="preserve">Παρακολούθηση της Υλοποίησης και Ολοκλήρωσης του </w:t>
            </w:r>
            <w:r w:rsidR="00BA1CC9" w:rsidRPr="00082B49">
              <w:rPr>
                <w:rFonts w:ascii="Tahoma" w:hAnsi="Tahoma" w:cs="Tahoma"/>
                <w:sz w:val="16"/>
                <w:szCs w:val="16"/>
                <w:lang w:eastAsia="en-US"/>
              </w:rPr>
              <w:t>Έ</w:t>
            </w:r>
            <w:r w:rsidRPr="00082B49">
              <w:rPr>
                <w:rFonts w:ascii="Tahoma" w:hAnsi="Tahoma" w:cs="Tahoma"/>
                <w:sz w:val="16"/>
                <w:szCs w:val="16"/>
                <w:lang w:eastAsia="en-US"/>
              </w:rPr>
              <w:t>ργου</w:t>
            </w:r>
          </w:p>
        </w:tc>
        <w:tc>
          <w:tcPr>
            <w:tcW w:w="847" w:type="pct"/>
            <w:shd w:val="clear" w:color="auto" w:fill="auto"/>
            <w:vAlign w:val="center"/>
          </w:tcPr>
          <w:p w14:paraId="2FEF81B4" w14:textId="77777777" w:rsidR="007A62DF" w:rsidRPr="00082B49" w:rsidRDefault="007A62DF" w:rsidP="003C7C4A">
            <w:pPr>
              <w:spacing w:line="480" w:lineRule="auto"/>
              <w:jc w:val="center"/>
              <w:rPr>
                <w:rFonts w:ascii="Tahoma" w:hAnsi="Tahoma" w:cs="Tahoma"/>
                <w:sz w:val="16"/>
                <w:szCs w:val="16"/>
                <w:lang w:eastAsia="en-US"/>
              </w:rPr>
            </w:pPr>
          </w:p>
        </w:tc>
        <w:tc>
          <w:tcPr>
            <w:tcW w:w="924" w:type="pct"/>
            <w:shd w:val="clear" w:color="auto" w:fill="auto"/>
            <w:vAlign w:val="center"/>
          </w:tcPr>
          <w:p w14:paraId="124FAF55" w14:textId="77777777" w:rsidR="007A62DF" w:rsidRPr="00082B49" w:rsidRDefault="007A62DF" w:rsidP="003C7C4A">
            <w:pPr>
              <w:spacing w:line="480" w:lineRule="auto"/>
              <w:jc w:val="center"/>
              <w:rPr>
                <w:rFonts w:ascii="Tahoma" w:hAnsi="Tahoma" w:cs="Tahoma"/>
                <w:sz w:val="16"/>
                <w:szCs w:val="16"/>
                <w:lang w:eastAsia="en-US"/>
              </w:rPr>
            </w:pPr>
          </w:p>
        </w:tc>
        <w:tc>
          <w:tcPr>
            <w:tcW w:w="845" w:type="pct"/>
            <w:shd w:val="clear" w:color="auto" w:fill="auto"/>
            <w:vAlign w:val="center"/>
          </w:tcPr>
          <w:p w14:paraId="16061AA9" w14:textId="77777777" w:rsidR="007A62DF" w:rsidRPr="00082B49" w:rsidRDefault="007A62DF" w:rsidP="003C7C4A">
            <w:pPr>
              <w:spacing w:line="480" w:lineRule="auto"/>
              <w:jc w:val="center"/>
              <w:rPr>
                <w:rFonts w:ascii="Tahoma" w:hAnsi="Tahoma" w:cs="Tahoma"/>
                <w:sz w:val="16"/>
                <w:szCs w:val="16"/>
                <w:lang w:eastAsia="en-US"/>
              </w:rPr>
            </w:pPr>
          </w:p>
        </w:tc>
        <w:tc>
          <w:tcPr>
            <w:tcW w:w="923" w:type="pct"/>
            <w:shd w:val="clear" w:color="auto" w:fill="auto"/>
            <w:vAlign w:val="center"/>
          </w:tcPr>
          <w:p w14:paraId="03398384" w14:textId="77777777" w:rsidR="007A62DF" w:rsidRPr="00082B49" w:rsidRDefault="007A62DF" w:rsidP="003C7C4A">
            <w:pPr>
              <w:spacing w:line="480" w:lineRule="auto"/>
              <w:jc w:val="center"/>
              <w:rPr>
                <w:rFonts w:ascii="Tahoma" w:hAnsi="Tahoma" w:cs="Tahoma"/>
                <w:sz w:val="16"/>
                <w:szCs w:val="16"/>
                <w:lang w:eastAsia="en-US"/>
              </w:rPr>
            </w:pPr>
          </w:p>
        </w:tc>
      </w:tr>
      <w:tr w:rsidR="007A62DF" w:rsidRPr="00082B49" w14:paraId="3540983E" w14:textId="77777777" w:rsidTr="003C7C4A">
        <w:trPr>
          <w:trHeight w:val="227"/>
        </w:trPr>
        <w:tc>
          <w:tcPr>
            <w:tcW w:w="1461" w:type="pct"/>
            <w:shd w:val="clear" w:color="auto" w:fill="auto"/>
            <w:vAlign w:val="center"/>
          </w:tcPr>
          <w:p w14:paraId="00A0D372" w14:textId="77777777" w:rsidR="007A62DF" w:rsidRPr="00082B49" w:rsidRDefault="007A62DF" w:rsidP="003C7C4A">
            <w:pPr>
              <w:rPr>
                <w:rFonts w:ascii="Tahoma" w:hAnsi="Tahoma" w:cs="Tahoma"/>
                <w:sz w:val="16"/>
                <w:szCs w:val="16"/>
                <w:lang w:eastAsia="en-US"/>
              </w:rPr>
            </w:pPr>
            <w:r w:rsidRPr="00082B49">
              <w:rPr>
                <w:rFonts w:ascii="Tahoma" w:hAnsi="Tahoma" w:cs="Tahoma"/>
                <w:sz w:val="16"/>
                <w:szCs w:val="16"/>
                <w:lang w:eastAsia="en-US"/>
              </w:rPr>
              <w:t>Οικονομική Διαχείριση</w:t>
            </w:r>
          </w:p>
        </w:tc>
        <w:tc>
          <w:tcPr>
            <w:tcW w:w="847" w:type="pct"/>
            <w:shd w:val="clear" w:color="auto" w:fill="auto"/>
            <w:vAlign w:val="center"/>
          </w:tcPr>
          <w:p w14:paraId="34DC63C1" w14:textId="77777777" w:rsidR="007A62DF" w:rsidRPr="00082B49" w:rsidRDefault="007A62DF" w:rsidP="003C7C4A">
            <w:pPr>
              <w:spacing w:line="480" w:lineRule="auto"/>
              <w:jc w:val="center"/>
              <w:rPr>
                <w:rFonts w:ascii="Tahoma" w:hAnsi="Tahoma" w:cs="Tahoma"/>
                <w:sz w:val="16"/>
                <w:szCs w:val="16"/>
                <w:lang w:eastAsia="en-US"/>
              </w:rPr>
            </w:pPr>
          </w:p>
        </w:tc>
        <w:tc>
          <w:tcPr>
            <w:tcW w:w="924" w:type="pct"/>
            <w:shd w:val="clear" w:color="auto" w:fill="auto"/>
            <w:vAlign w:val="center"/>
          </w:tcPr>
          <w:p w14:paraId="05EBA475" w14:textId="77777777" w:rsidR="007A62DF" w:rsidRPr="00082B49" w:rsidRDefault="007A62DF" w:rsidP="003C7C4A">
            <w:pPr>
              <w:spacing w:line="480" w:lineRule="auto"/>
              <w:jc w:val="center"/>
              <w:rPr>
                <w:rFonts w:ascii="Tahoma" w:hAnsi="Tahoma" w:cs="Tahoma"/>
                <w:sz w:val="16"/>
                <w:szCs w:val="16"/>
                <w:lang w:eastAsia="en-US"/>
              </w:rPr>
            </w:pPr>
          </w:p>
        </w:tc>
        <w:tc>
          <w:tcPr>
            <w:tcW w:w="845" w:type="pct"/>
            <w:shd w:val="clear" w:color="auto" w:fill="auto"/>
            <w:vAlign w:val="center"/>
          </w:tcPr>
          <w:p w14:paraId="3C10C41B" w14:textId="77777777" w:rsidR="007A62DF" w:rsidRPr="00082B49" w:rsidRDefault="007A62DF" w:rsidP="003C7C4A">
            <w:pPr>
              <w:spacing w:line="480" w:lineRule="auto"/>
              <w:jc w:val="center"/>
              <w:rPr>
                <w:rFonts w:ascii="Tahoma" w:hAnsi="Tahoma" w:cs="Tahoma"/>
                <w:sz w:val="16"/>
                <w:szCs w:val="16"/>
                <w:lang w:eastAsia="en-US"/>
              </w:rPr>
            </w:pPr>
          </w:p>
        </w:tc>
        <w:tc>
          <w:tcPr>
            <w:tcW w:w="923" w:type="pct"/>
            <w:shd w:val="clear" w:color="auto" w:fill="auto"/>
            <w:vAlign w:val="center"/>
          </w:tcPr>
          <w:p w14:paraId="6A40065A" w14:textId="77777777" w:rsidR="007A62DF" w:rsidRPr="00082B49" w:rsidRDefault="007A62DF" w:rsidP="003C7C4A">
            <w:pPr>
              <w:spacing w:line="480" w:lineRule="auto"/>
              <w:jc w:val="center"/>
              <w:rPr>
                <w:rFonts w:ascii="Tahoma" w:hAnsi="Tahoma" w:cs="Tahoma"/>
                <w:sz w:val="16"/>
                <w:szCs w:val="16"/>
                <w:lang w:eastAsia="en-US"/>
              </w:rPr>
            </w:pPr>
          </w:p>
        </w:tc>
      </w:tr>
      <w:tr w:rsidR="007A62DF" w:rsidRPr="00082B49" w14:paraId="444DB23F" w14:textId="77777777" w:rsidTr="003C7C4A">
        <w:trPr>
          <w:trHeight w:val="227"/>
        </w:trPr>
        <w:tc>
          <w:tcPr>
            <w:tcW w:w="1461" w:type="pct"/>
            <w:shd w:val="clear" w:color="auto" w:fill="auto"/>
            <w:vAlign w:val="center"/>
          </w:tcPr>
          <w:p w14:paraId="0A1D4B6F" w14:textId="77777777" w:rsidR="007A62DF" w:rsidRPr="00082B49" w:rsidRDefault="007A62DF" w:rsidP="003C7C4A">
            <w:pPr>
              <w:rPr>
                <w:rFonts w:ascii="Tahoma" w:hAnsi="Tahoma" w:cs="Tahoma"/>
                <w:sz w:val="16"/>
                <w:szCs w:val="16"/>
                <w:lang w:eastAsia="en-US"/>
              </w:rPr>
            </w:pPr>
            <w:r w:rsidRPr="00082B49">
              <w:rPr>
                <w:rFonts w:ascii="Tahoma" w:hAnsi="Tahoma" w:cs="Tahoma"/>
                <w:sz w:val="16"/>
                <w:szCs w:val="16"/>
                <w:lang w:eastAsia="en-US"/>
              </w:rPr>
              <w:t>Νομική Υποστήριξη (</w:t>
            </w:r>
            <w:r w:rsidRPr="00082B49">
              <w:rPr>
                <w:rFonts w:ascii="Tahoma" w:hAnsi="Tahoma" w:cs="Tahoma"/>
                <w:i/>
                <w:sz w:val="16"/>
                <w:szCs w:val="16"/>
                <w:lang w:eastAsia="en-US"/>
              </w:rPr>
              <w:t>προαιρετικά</w:t>
            </w:r>
            <w:r w:rsidRPr="00082B49">
              <w:rPr>
                <w:rFonts w:ascii="Tahoma" w:hAnsi="Tahoma" w:cs="Tahoma"/>
                <w:sz w:val="16"/>
                <w:szCs w:val="16"/>
                <w:lang w:eastAsia="en-US"/>
              </w:rPr>
              <w:t>)</w:t>
            </w:r>
          </w:p>
        </w:tc>
        <w:tc>
          <w:tcPr>
            <w:tcW w:w="847" w:type="pct"/>
            <w:shd w:val="clear" w:color="auto" w:fill="auto"/>
            <w:vAlign w:val="center"/>
          </w:tcPr>
          <w:p w14:paraId="20E38AB0" w14:textId="77777777" w:rsidR="007A62DF" w:rsidRPr="00082B49" w:rsidRDefault="007A62DF" w:rsidP="003C7C4A">
            <w:pPr>
              <w:spacing w:line="480" w:lineRule="auto"/>
              <w:jc w:val="center"/>
              <w:rPr>
                <w:rFonts w:ascii="Tahoma" w:hAnsi="Tahoma" w:cs="Tahoma"/>
                <w:sz w:val="16"/>
                <w:szCs w:val="16"/>
                <w:lang w:eastAsia="en-US"/>
              </w:rPr>
            </w:pPr>
          </w:p>
        </w:tc>
        <w:tc>
          <w:tcPr>
            <w:tcW w:w="924" w:type="pct"/>
            <w:shd w:val="clear" w:color="auto" w:fill="auto"/>
            <w:vAlign w:val="center"/>
          </w:tcPr>
          <w:p w14:paraId="544C3F9A" w14:textId="77777777" w:rsidR="007A62DF" w:rsidRPr="00082B49" w:rsidRDefault="007A62DF" w:rsidP="003C7C4A">
            <w:pPr>
              <w:spacing w:line="480" w:lineRule="auto"/>
              <w:jc w:val="center"/>
              <w:rPr>
                <w:rFonts w:ascii="Tahoma" w:hAnsi="Tahoma" w:cs="Tahoma"/>
                <w:sz w:val="16"/>
                <w:szCs w:val="16"/>
                <w:lang w:eastAsia="en-US"/>
              </w:rPr>
            </w:pPr>
          </w:p>
        </w:tc>
        <w:tc>
          <w:tcPr>
            <w:tcW w:w="845" w:type="pct"/>
            <w:shd w:val="clear" w:color="auto" w:fill="auto"/>
            <w:vAlign w:val="center"/>
          </w:tcPr>
          <w:p w14:paraId="0C30E398" w14:textId="77777777" w:rsidR="007A62DF" w:rsidRPr="00082B49" w:rsidRDefault="007A62DF" w:rsidP="003C7C4A">
            <w:pPr>
              <w:spacing w:line="480" w:lineRule="auto"/>
              <w:jc w:val="center"/>
              <w:rPr>
                <w:rFonts w:ascii="Tahoma" w:hAnsi="Tahoma" w:cs="Tahoma"/>
                <w:sz w:val="16"/>
                <w:szCs w:val="16"/>
                <w:lang w:eastAsia="en-US"/>
              </w:rPr>
            </w:pPr>
          </w:p>
        </w:tc>
        <w:tc>
          <w:tcPr>
            <w:tcW w:w="923" w:type="pct"/>
            <w:shd w:val="clear" w:color="auto" w:fill="auto"/>
            <w:vAlign w:val="center"/>
          </w:tcPr>
          <w:p w14:paraId="4A98003B" w14:textId="77777777" w:rsidR="007A62DF" w:rsidRPr="00082B49" w:rsidRDefault="007A62DF" w:rsidP="003C7C4A">
            <w:pPr>
              <w:spacing w:line="480" w:lineRule="auto"/>
              <w:jc w:val="center"/>
              <w:rPr>
                <w:rFonts w:ascii="Tahoma" w:hAnsi="Tahoma" w:cs="Tahoma"/>
                <w:sz w:val="16"/>
                <w:szCs w:val="16"/>
                <w:lang w:eastAsia="en-US"/>
              </w:rPr>
            </w:pPr>
          </w:p>
        </w:tc>
      </w:tr>
      <w:tr w:rsidR="007A62DF" w:rsidRPr="00082B49" w14:paraId="1F7C5A3D" w14:textId="77777777" w:rsidTr="003C7C4A">
        <w:trPr>
          <w:trHeight w:val="227"/>
        </w:trPr>
        <w:tc>
          <w:tcPr>
            <w:tcW w:w="1461" w:type="pct"/>
            <w:shd w:val="clear" w:color="auto" w:fill="auto"/>
            <w:vAlign w:val="center"/>
          </w:tcPr>
          <w:p w14:paraId="73BBFA6B" w14:textId="77777777" w:rsidR="007A62DF" w:rsidRPr="00082B49" w:rsidRDefault="007A62DF" w:rsidP="003C7C4A">
            <w:pPr>
              <w:rPr>
                <w:rFonts w:ascii="Tahoma" w:hAnsi="Tahoma" w:cs="Tahoma"/>
                <w:sz w:val="16"/>
                <w:szCs w:val="16"/>
                <w:lang w:eastAsia="en-US"/>
              </w:rPr>
            </w:pPr>
            <w:r w:rsidRPr="00082B49">
              <w:rPr>
                <w:rFonts w:ascii="Tahoma" w:hAnsi="Tahoma" w:cs="Tahoma"/>
                <w:sz w:val="16"/>
                <w:szCs w:val="16"/>
                <w:lang w:eastAsia="en-US"/>
              </w:rPr>
              <w:t>Λοιπά…….</w:t>
            </w:r>
          </w:p>
        </w:tc>
        <w:tc>
          <w:tcPr>
            <w:tcW w:w="847" w:type="pct"/>
            <w:shd w:val="clear" w:color="auto" w:fill="auto"/>
            <w:vAlign w:val="center"/>
          </w:tcPr>
          <w:p w14:paraId="0D82CB6B" w14:textId="77777777" w:rsidR="007A62DF" w:rsidRPr="00082B49" w:rsidRDefault="007A62DF" w:rsidP="003C7C4A">
            <w:pPr>
              <w:spacing w:line="480" w:lineRule="auto"/>
              <w:jc w:val="center"/>
              <w:rPr>
                <w:rFonts w:ascii="Tahoma" w:hAnsi="Tahoma" w:cs="Tahoma"/>
                <w:sz w:val="16"/>
                <w:szCs w:val="16"/>
                <w:lang w:eastAsia="en-US"/>
              </w:rPr>
            </w:pPr>
          </w:p>
        </w:tc>
        <w:tc>
          <w:tcPr>
            <w:tcW w:w="924" w:type="pct"/>
            <w:shd w:val="clear" w:color="auto" w:fill="auto"/>
            <w:vAlign w:val="center"/>
          </w:tcPr>
          <w:p w14:paraId="6DC274C0" w14:textId="77777777" w:rsidR="007A62DF" w:rsidRPr="00082B49" w:rsidRDefault="007A62DF" w:rsidP="003C7C4A">
            <w:pPr>
              <w:spacing w:line="480" w:lineRule="auto"/>
              <w:jc w:val="center"/>
              <w:rPr>
                <w:rFonts w:ascii="Tahoma" w:hAnsi="Tahoma" w:cs="Tahoma"/>
                <w:sz w:val="16"/>
                <w:szCs w:val="16"/>
                <w:lang w:eastAsia="en-US"/>
              </w:rPr>
            </w:pPr>
          </w:p>
        </w:tc>
        <w:tc>
          <w:tcPr>
            <w:tcW w:w="845" w:type="pct"/>
            <w:shd w:val="clear" w:color="auto" w:fill="auto"/>
            <w:vAlign w:val="center"/>
          </w:tcPr>
          <w:p w14:paraId="5805E262" w14:textId="77777777" w:rsidR="007A62DF" w:rsidRPr="00082B49" w:rsidRDefault="007A62DF" w:rsidP="003C7C4A">
            <w:pPr>
              <w:spacing w:line="480" w:lineRule="auto"/>
              <w:jc w:val="center"/>
              <w:rPr>
                <w:rFonts w:ascii="Tahoma" w:hAnsi="Tahoma" w:cs="Tahoma"/>
                <w:sz w:val="16"/>
                <w:szCs w:val="16"/>
                <w:lang w:eastAsia="en-US"/>
              </w:rPr>
            </w:pPr>
          </w:p>
        </w:tc>
        <w:tc>
          <w:tcPr>
            <w:tcW w:w="923" w:type="pct"/>
            <w:shd w:val="clear" w:color="auto" w:fill="auto"/>
            <w:vAlign w:val="center"/>
          </w:tcPr>
          <w:p w14:paraId="74CAB485" w14:textId="77777777" w:rsidR="007A62DF" w:rsidRPr="00082B49" w:rsidRDefault="007A62DF" w:rsidP="003C7C4A">
            <w:pPr>
              <w:spacing w:line="480" w:lineRule="auto"/>
              <w:jc w:val="center"/>
              <w:rPr>
                <w:rFonts w:ascii="Tahoma" w:hAnsi="Tahoma" w:cs="Tahoma"/>
                <w:sz w:val="16"/>
                <w:szCs w:val="16"/>
                <w:lang w:eastAsia="en-US"/>
              </w:rPr>
            </w:pPr>
          </w:p>
        </w:tc>
      </w:tr>
    </w:tbl>
    <w:p w14:paraId="009E9CD2" w14:textId="77777777" w:rsidR="007A62DF" w:rsidRPr="00082B49" w:rsidRDefault="00BA1CC9" w:rsidP="007A62DF">
      <w:pPr>
        <w:numPr>
          <w:ilvl w:val="0"/>
          <w:numId w:val="39"/>
        </w:numPr>
        <w:spacing w:before="240" w:line="360" w:lineRule="auto"/>
        <w:ind w:left="788" w:hanging="357"/>
        <w:jc w:val="both"/>
        <w:rPr>
          <w:rFonts w:ascii="Tahoma" w:hAnsi="Tahoma" w:cs="Tahoma"/>
        </w:rPr>
      </w:pPr>
      <w:r w:rsidRPr="00082B49">
        <w:rPr>
          <w:rFonts w:ascii="Tahoma" w:hAnsi="Tahoma" w:cs="Tahoma"/>
        </w:rPr>
        <w:t xml:space="preserve">το σχήμα Διοίκησης του </w:t>
      </w:r>
      <w:r w:rsidR="007A62DF" w:rsidRPr="00082B49">
        <w:rPr>
          <w:rFonts w:ascii="Tahoma" w:hAnsi="Tahoma" w:cs="Tahoma"/>
        </w:rPr>
        <w:t xml:space="preserve">έργου </w:t>
      </w:r>
    </w:p>
    <w:p w14:paraId="5FF2E2C7" w14:textId="77777777" w:rsidR="007A62DF" w:rsidRPr="00082B49" w:rsidRDefault="007A62DF" w:rsidP="007A62DF">
      <w:pPr>
        <w:numPr>
          <w:ilvl w:val="0"/>
          <w:numId w:val="39"/>
        </w:numPr>
        <w:spacing w:line="360" w:lineRule="auto"/>
        <w:jc w:val="both"/>
        <w:rPr>
          <w:rFonts w:ascii="Tahoma" w:hAnsi="Tahoma" w:cs="Tahoma"/>
        </w:rPr>
      </w:pPr>
      <w:r w:rsidRPr="00082B49">
        <w:rPr>
          <w:rFonts w:ascii="Tahoma" w:hAnsi="Tahoma" w:cs="Tahoma"/>
        </w:rPr>
        <w:t>ορισμός και σύντομο βι</w:t>
      </w:r>
      <w:r w:rsidR="00BA1CC9" w:rsidRPr="00082B49">
        <w:rPr>
          <w:rFonts w:ascii="Tahoma" w:hAnsi="Tahoma" w:cs="Tahoma"/>
        </w:rPr>
        <w:t>ογραφικό σημείωμα Υπευθύνου Έ</w:t>
      </w:r>
      <w:r w:rsidRPr="00082B49">
        <w:rPr>
          <w:rFonts w:ascii="Tahoma" w:hAnsi="Tahoma" w:cs="Tahoma"/>
        </w:rPr>
        <w:t xml:space="preserve">ργου </w:t>
      </w:r>
    </w:p>
    <w:p w14:paraId="03F2D8DF" w14:textId="77777777" w:rsidR="007A62DF" w:rsidRPr="00082B49" w:rsidRDefault="007A62DF" w:rsidP="007A62DF">
      <w:pPr>
        <w:numPr>
          <w:ilvl w:val="0"/>
          <w:numId w:val="39"/>
        </w:numPr>
        <w:spacing w:line="360" w:lineRule="auto"/>
        <w:jc w:val="both"/>
        <w:rPr>
          <w:rFonts w:ascii="Tahoma" w:hAnsi="Tahoma" w:cs="Tahoma"/>
        </w:rPr>
      </w:pPr>
      <w:r w:rsidRPr="00082B49">
        <w:rPr>
          <w:rFonts w:ascii="Tahoma" w:hAnsi="Tahoma" w:cs="Tahoma"/>
        </w:rPr>
        <w:t xml:space="preserve">οι διαδικασίες επιλογής, συγκρότησης και λειτουργίας Ομάδας (-ων) Έργου </w:t>
      </w:r>
    </w:p>
    <w:p w14:paraId="16768329" w14:textId="77777777" w:rsidR="007A62DF" w:rsidRPr="00082B49" w:rsidRDefault="007A62DF" w:rsidP="007A62DF">
      <w:pPr>
        <w:numPr>
          <w:ilvl w:val="0"/>
          <w:numId w:val="39"/>
        </w:numPr>
        <w:spacing w:line="360" w:lineRule="auto"/>
        <w:jc w:val="both"/>
        <w:rPr>
          <w:rFonts w:ascii="Tahoma" w:hAnsi="Tahoma" w:cs="Tahoma"/>
        </w:rPr>
      </w:pPr>
      <w:r w:rsidRPr="00082B49">
        <w:rPr>
          <w:rFonts w:ascii="Tahoma" w:hAnsi="Tahoma" w:cs="Tahoma"/>
        </w:rPr>
        <w:t>οι διαδικασίες ανάθεσης προμηθειών και υπηρεσιών και τα όρια για τη σύναψη των δημοσίων συμβάσεων ]</w:t>
      </w:r>
    </w:p>
    <w:p w14:paraId="5B926C72" w14:textId="77777777" w:rsidR="007A62DF" w:rsidRPr="00082B49" w:rsidRDefault="00BA1CC9" w:rsidP="007A62DF">
      <w:pPr>
        <w:spacing w:line="360" w:lineRule="auto"/>
        <w:ind w:left="429"/>
        <w:jc w:val="both"/>
        <w:rPr>
          <w:rFonts w:ascii="Tahoma" w:hAnsi="Tahoma" w:cs="Tahoma"/>
        </w:rPr>
      </w:pPr>
      <w:r w:rsidRPr="00082B49">
        <w:rPr>
          <w:rFonts w:ascii="Tahoma" w:hAnsi="Tahoma" w:cs="Tahoma"/>
        </w:rPr>
        <w:t xml:space="preserve">Το απασχολούμενο στο </w:t>
      </w:r>
      <w:r w:rsidR="007A62DF" w:rsidRPr="00082B49">
        <w:rPr>
          <w:rFonts w:ascii="Tahoma" w:hAnsi="Tahoma" w:cs="Tahoma"/>
        </w:rPr>
        <w:t xml:space="preserve">έργο προσωπικό (τακτικό/υφιστάμενο και έκτακτο/νέο/εξωτερικοί συνεργάτες), οι ειδικότητες, τα καθήκοντα, το καθεστώς ανάθεσης/πρόσληψης, ο χρόνος απασχόλησης και το αντίστοιχο κόστος αποτυπώνονται στο  </w:t>
      </w:r>
      <w:r w:rsidR="007A62DF" w:rsidRPr="00082B49">
        <w:rPr>
          <w:rFonts w:ascii="Tahoma" w:hAnsi="Tahoma" w:cs="Tahoma"/>
          <w:b/>
        </w:rPr>
        <w:t>ΠΑΡΑΡΤΗΜΑ Β – ΠΙΝΑΚΕΣ Β.1 και Β.2</w:t>
      </w:r>
      <w:r w:rsidR="007A62DF" w:rsidRPr="00082B49">
        <w:rPr>
          <w:rFonts w:ascii="Tahoma" w:hAnsi="Tahoma" w:cs="Tahoma"/>
        </w:rPr>
        <w:t xml:space="preserve">  </w:t>
      </w:r>
    </w:p>
    <w:p w14:paraId="1B57463B" w14:textId="77777777" w:rsidR="007A62DF" w:rsidRPr="00082B49" w:rsidRDefault="007A62DF" w:rsidP="007A62DF">
      <w:pPr>
        <w:tabs>
          <w:tab w:val="left" w:pos="1560"/>
        </w:tabs>
        <w:spacing w:before="60" w:after="60" w:line="280" w:lineRule="atLeast"/>
        <w:jc w:val="both"/>
        <w:rPr>
          <w:rFonts w:ascii="Tahoma" w:hAnsi="Tahoma" w:cs="Tahoma"/>
        </w:rPr>
      </w:pPr>
    </w:p>
    <w:p w14:paraId="7E2DFFB9" w14:textId="5D4F2705" w:rsidR="007A62DF" w:rsidRPr="00082B49" w:rsidRDefault="007A62DF" w:rsidP="007A62DF">
      <w:pPr>
        <w:tabs>
          <w:tab w:val="left" w:pos="1560"/>
        </w:tabs>
        <w:spacing w:before="60" w:after="60" w:line="280" w:lineRule="atLeast"/>
        <w:jc w:val="both"/>
        <w:rPr>
          <w:rFonts w:ascii="Tahoma" w:hAnsi="Tahoma" w:cs="Tahoma"/>
          <w:i/>
          <w:color w:val="FF0000"/>
        </w:rPr>
      </w:pPr>
      <w:r w:rsidRPr="00082B49">
        <w:rPr>
          <w:rFonts w:ascii="Tahoma" w:hAnsi="Tahoma" w:cs="Tahoma"/>
          <w:color w:val="FF0000"/>
        </w:rPr>
        <w:t>[</w:t>
      </w:r>
      <w:r w:rsidRPr="00082B49">
        <w:rPr>
          <w:rFonts w:ascii="Tahoma" w:hAnsi="Tahoma" w:cs="Tahoma"/>
          <w:i/>
          <w:color w:val="FF0000"/>
        </w:rPr>
        <w:t xml:space="preserve">Η αρμόδια </w:t>
      </w:r>
      <w:r w:rsidR="003B329C" w:rsidRPr="00082B49">
        <w:rPr>
          <w:rFonts w:ascii="Tahoma" w:hAnsi="Tahoma" w:cs="Tahoma"/>
          <w:i/>
          <w:color w:val="FF0000"/>
        </w:rPr>
        <w:t>ΔΑ</w:t>
      </w:r>
      <w:r w:rsidRPr="00082B49">
        <w:rPr>
          <w:rFonts w:ascii="Tahoma" w:hAnsi="Tahoma" w:cs="Tahoma"/>
          <w:i/>
          <w:color w:val="FF0000"/>
        </w:rPr>
        <w:t>/ΕΑ δύναται να προσαρμόσει τους ΠΙΝΑΚΕΣ και τις σχετικές οδηγίες ανάλογα με το είδος των δράσεων και ενδεχομένως τη μορφή συνεργασίας μεταξύ των εταίρων, λαμβάνοντας υπόψη και τον Οδηγό Αξιολόγησης- ΠΑΡΑΡΤΗΜΑ Ι</w:t>
      </w:r>
      <w:r w:rsidRPr="00082B49">
        <w:rPr>
          <w:rFonts w:ascii="Tahoma" w:hAnsi="Tahoma" w:cs="Tahoma"/>
          <w:color w:val="FF0000"/>
        </w:rPr>
        <w:t xml:space="preserve">] </w:t>
      </w:r>
    </w:p>
    <w:p w14:paraId="45B8688C" w14:textId="77777777" w:rsidR="007A62DF" w:rsidRPr="00082B49" w:rsidRDefault="007A62DF" w:rsidP="007A62DF">
      <w:pPr>
        <w:pStyle w:val="21"/>
        <w:keepNext/>
        <w:spacing w:line="240" w:lineRule="auto"/>
        <w:ind w:left="0"/>
        <w:jc w:val="both"/>
        <w:rPr>
          <w:rFonts w:ascii="Tahoma" w:hAnsi="Tahoma" w:cs="Tahoma"/>
          <w:b/>
          <w:sz w:val="20"/>
          <w:szCs w:val="20"/>
        </w:rPr>
      </w:pPr>
    </w:p>
    <w:p w14:paraId="4E8FA4F1" w14:textId="77777777" w:rsidR="007A62DF" w:rsidRPr="00082B49" w:rsidRDefault="007A62DF" w:rsidP="007A62DF">
      <w:pPr>
        <w:tabs>
          <w:tab w:val="num" w:pos="0"/>
        </w:tabs>
        <w:spacing w:line="300" w:lineRule="atLeast"/>
        <w:jc w:val="center"/>
        <w:rPr>
          <w:rFonts w:ascii="Tahoma" w:hAnsi="Tahoma" w:cs="Tahoma"/>
        </w:rPr>
      </w:pPr>
      <w:r w:rsidRPr="00082B49">
        <w:rPr>
          <w:rFonts w:ascii="Tahoma" w:hAnsi="Tahoma" w:cs="Tahoma"/>
        </w:rPr>
        <w:t>Ο/Η &lt;ΝΟΜΙΜΟΣ ΕΚΠΡΟΣΩΠΟΣ ΔΙΚΑΙΟΥΧΟΥ&gt;</w:t>
      </w:r>
    </w:p>
    <w:p w14:paraId="77B78278" w14:textId="77777777" w:rsidR="007A62DF" w:rsidRPr="00082B49" w:rsidRDefault="007A62DF" w:rsidP="007A62DF">
      <w:pPr>
        <w:tabs>
          <w:tab w:val="num" w:pos="284"/>
        </w:tabs>
        <w:spacing w:line="300" w:lineRule="atLeast"/>
        <w:ind w:left="284" w:hanging="284"/>
        <w:jc w:val="center"/>
        <w:rPr>
          <w:rFonts w:ascii="Tahoma" w:hAnsi="Tahoma" w:cs="Tahoma"/>
          <w:b/>
        </w:rPr>
      </w:pPr>
    </w:p>
    <w:p w14:paraId="56153C64" w14:textId="77777777" w:rsidR="007A62DF" w:rsidRPr="00082B49" w:rsidRDefault="007A62DF" w:rsidP="007A62DF">
      <w:pPr>
        <w:tabs>
          <w:tab w:val="num" w:pos="284"/>
        </w:tabs>
        <w:spacing w:line="300" w:lineRule="atLeast"/>
        <w:ind w:left="284" w:hanging="284"/>
        <w:jc w:val="center"/>
        <w:rPr>
          <w:rFonts w:ascii="Tahoma" w:hAnsi="Tahoma" w:cs="Tahoma"/>
          <w:b/>
        </w:rPr>
      </w:pPr>
    </w:p>
    <w:p w14:paraId="07BA997B" w14:textId="77777777" w:rsidR="007A62DF" w:rsidRPr="00082B49" w:rsidRDefault="007A62DF" w:rsidP="007A62DF">
      <w:pPr>
        <w:jc w:val="both"/>
        <w:rPr>
          <w:rFonts w:ascii="Tahoma" w:hAnsi="Tahoma" w:cs="Tahoma"/>
          <w:lang w:eastAsia="en-US"/>
        </w:rPr>
      </w:pPr>
    </w:p>
    <w:p w14:paraId="1C9EAC4C" w14:textId="77777777" w:rsidR="007A62DF" w:rsidRPr="00082B49" w:rsidRDefault="007A62DF" w:rsidP="007A62DF">
      <w:pPr>
        <w:jc w:val="both"/>
        <w:rPr>
          <w:rFonts w:ascii="Tahoma" w:hAnsi="Tahoma" w:cs="Tahoma"/>
          <w:lang w:eastAsia="en-US"/>
        </w:rPr>
      </w:pPr>
    </w:p>
    <w:p w14:paraId="0E44A452" w14:textId="77777777" w:rsidR="007A62DF" w:rsidRPr="00082B49" w:rsidRDefault="007A62DF" w:rsidP="007A62DF">
      <w:pPr>
        <w:tabs>
          <w:tab w:val="left" w:pos="969"/>
          <w:tab w:val="left" w:pos="1310"/>
        </w:tabs>
        <w:rPr>
          <w:rFonts w:ascii="Tahoma" w:hAnsi="Tahoma" w:cs="Tahoma"/>
          <w:b/>
          <w:bCs/>
          <w:u w:val="single"/>
        </w:rPr>
      </w:pPr>
    </w:p>
    <w:p w14:paraId="7A60A6EA" w14:textId="77777777" w:rsidR="007A62DF" w:rsidRPr="00082B49" w:rsidRDefault="007A62DF" w:rsidP="007A62DF">
      <w:pPr>
        <w:tabs>
          <w:tab w:val="left" w:pos="969"/>
          <w:tab w:val="left" w:pos="1310"/>
        </w:tabs>
        <w:rPr>
          <w:rFonts w:ascii="Tahoma" w:hAnsi="Tahoma" w:cs="Tahoma"/>
          <w:b/>
          <w:bCs/>
          <w:u w:val="single"/>
        </w:rPr>
      </w:pPr>
      <w:r w:rsidRPr="00082B49">
        <w:rPr>
          <w:rFonts w:ascii="Tahoma" w:hAnsi="Tahoma" w:cs="Tahoma"/>
          <w:b/>
          <w:bCs/>
          <w:u w:val="single"/>
        </w:rPr>
        <w:t>ΣΥΝΗΜΜΕΝΑ</w:t>
      </w:r>
    </w:p>
    <w:p w14:paraId="68F069FF" w14:textId="77777777" w:rsidR="007A62DF" w:rsidRPr="00082B49" w:rsidRDefault="007A62DF" w:rsidP="007A62DF">
      <w:pPr>
        <w:pStyle w:val="ListParagraph"/>
        <w:numPr>
          <w:ilvl w:val="0"/>
          <w:numId w:val="10"/>
        </w:numPr>
        <w:spacing w:line="360" w:lineRule="auto"/>
        <w:ind w:left="284" w:hanging="284"/>
        <w:rPr>
          <w:rFonts w:ascii="Tahoma" w:hAnsi="Tahoma" w:cs="Tahoma"/>
          <w:bCs/>
          <w:sz w:val="20"/>
          <w:szCs w:val="20"/>
        </w:rPr>
      </w:pPr>
      <w:r w:rsidRPr="00082B49">
        <w:rPr>
          <w:rFonts w:ascii="Tahoma" w:hAnsi="Tahoma" w:cs="Tahoma"/>
          <w:bCs/>
          <w:sz w:val="20"/>
          <w:szCs w:val="20"/>
        </w:rPr>
        <w:t>Παράρτημα Α : ΧΡΟΝΟΔΙΑΓΡΑΜΜΑ ΥΛΟΠΟΙΗΣΗΣ</w:t>
      </w:r>
    </w:p>
    <w:p w14:paraId="6A1F59BD" w14:textId="77777777" w:rsidR="007A62DF" w:rsidRPr="00082B49" w:rsidRDefault="007A62DF" w:rsidP="007A62DF">
      <w:pPr>
        <w:pStyle w:val="ListParagraph"/>
        <w:numPr>
          <w:ilvl w:val="0"/>
          <w:numId w:val="10"/>
        </w:numPr>
        <w:spacing w:line="360" w:lineRule="auto"/>
        <w:ind w:left="284" w:hanging="284"/>
        <w:rPr>
          <w:rFonts w:ascii="Tahoma" w:hAnsi="Tahoma" w:cs="Tahoma"/>
          <w:bCs/>
          <w:sz w:val="20"/>
          <w:szCs w:val="20"/>
        </w:rPr>
      </w:pPr>
      <w:r w:rsidRPr="00082B49">
        <w:rPr>
          <w:rFonts w:ascii="Tahoma" w:hAnsi="Tahoma" w:cs="Tahoma"/>
          <w:bCs/>
          <w:sz w:val="20"/>
          <w:szCs w:val="20"/>
        </w:rPr>
        <w:t>Παράρτημα Β : ΠΡΟΫΠΟΛΟΓΙΣΜΟΣ – ΟΜΑΔΑ ΕΡΓΟΥ</w:t>
      </w:r>
    </w:p>
    <w:p w14:paraId="4FC29C66" w14:textId="77777777" w:rsidR="007A62DF" w:rsidRPr="00082B49" w:rsidRDefault="007A62DF" w:rsidP="007A62DF">
      <w:pPr>
        <w:pStyle w:val="ListParagraph"/>
        <w:numPr>
          <w:ilvl w:val="0"/>
          <w:numId w:val="10"/>
        </w:numPr>
        <w:spacing w:line="360" w:lineRule="auto"/>
        <w:ind w:left="284" w:hanging="284"/>
        <w:rPr>
          <w:rFonts w:ascii="Tahoma" w:hAnsi="Tahoma" w:cs="Tahoma"/>
          <w:bCs/>
          <w:sz w:val="20"/>
          <w:szCs w:val="20"/>
        </w:rPr>
      </w:pPr>
      <w:r w:rsidRPr="00082B49">
        <w:rPr>
          <w:rFonts w:ascii="Tahoma" w:hAnsi="Tahoma" w:cs="Tahoma"/>
          <w:bCs/>
          <w:sz w:val="20"/>
          <w:szCs w:val="20"/>
        </w:rPr>
        <w:t>Άλλα (Αποφάσεις Ορισμού Επιτροπών Παραλαβής, Υπευθύνου κλπ.)</w:t>
      </w:r>
    </w:p>
    <w:p w14:paraId="77F6CEBE" w14:textId="77777777" w:rsidR="007A62DF" w:rsidRPr="00082B49" w:rsidRDefault="007A62DF" w:rsidP="007A62DF">
      <w:pPr>
        <w:pStyle w:val="21"/>
        <w:keepNext/>
        <w:spacing w:line="240" w:lineRule="auto"/>
        <w:ind w:left="0"/>
        <w:jc w:val="both"/>
        <w:rPr>
          <w:rFonts w:ascii="Tahoma" w:hAnsi="Tahoma" w:cs="Tahoma"/>
          <w:b/>
          <w:sz w:val="20"/>
          <w:szCs w:val="20"/>
        </w:rPr>
      </w:pPr>
    </w:p>
    <w:p w14:paraId="5266391F" w14:textId="77777777" w:rsidR="007702A8" w:rsidRPr="00082B49" w:rsidRDefault="007702A8" w:rsidP="00DA64F5">
      <w:pPr>
        <w:spacing w:after="120" w:line="264" w:lineRule="auto"/>
        <w:ind w:left="360"/>
        <w:jc w:val="both"/>
        <w:rPr>
          <w:rFonts w:ascii="Tahoma" w:hAnsi="Tahoma" w:cs="Tahoma"/>
          <w:lang w:eastAsia="en-US"/>
        </w:rPr>
      </w:pPr>
    </w:p>
    <w:p w14:paraId="36AA3BE5" w14:textId="77777777" w:rsidR="00012B3C" w:rsidRPr="00082B49" w:rsidRDefault="00012B3C" w:rsidP="000F2101">
      <w:pPr>
        <w:spacing w:after="120" w:line="264" w:lineRule="auto"/>
        <w:ind w:left="360"/>
        <w:jc w:val="both"/>
        <w:rPr>
          <w:rFonts w:ascii="Tahoma" w:hAnsi="Tahoma" w:cs="Tahoma"/>
          <w:lang w:eastAsia="en-US"/>
        </w:rPr>
      </w:pPr>
    </w:p>
    <w:p w14:paraId="3BC88DAB" w14:textId="77777777" w:rsidR="00012B3C" w:rsidRPr="00082B49" w:rsidRDefault="00012B3C" w:rsidP="000F2101">
      <w:pPr>
        <w:spacing w:after="120" w:line="264" w:lineRule="auto"/>
        <w:ind w:left="360"/>
        <w:jc w:val="both"/>
        <w:rPr>
          <w:rFonts w:ascii="Tahoma" w:hAnsi="Tahoma" w:cs="Tahoma"/>
          <w:lang w:eastAsia="en-US"/>
        </w:rPr>
      </w:pPr>
    </w:p>
    <w:p w14:paraId="17EFABEB" w14:textId="77777777" w:rsidR="00012B3C" w:rsidRPr="00082B49" w:rsidRDefault="00012B3C" w:rsidP="00460885">
      <w:pPr>
        <w:spacing w:after="120" w:line="264" w:lineRule="auto"/>
        <w:ind w:left="360"/>
        <w:jc w:val="both"/>
        <w:rPr>
          <w:rFonts w:ascii="Tahoma" w:hAnsi="Tahoma" w:cs="Tahoma"/>
          <w:lang w:eastAsia="en-US"/>
        </w:rPr>
        <w:sectPr w:rsidR="00012B3C" w:rsidRPr="00082B49" w:rsidSect="00960DB1">
          <w:headerReference w:type="default" r:id="rId11"/>
          <w:footerReference w:type="even" r:id="rId12"/>
          <w:footerReference w:type="default" r:id="rId13"/>
          <w:pgSz w:w="11907" w:h="16840"/>
          <w:pgMar w:top="1247" w:right="1134" w:bottom="1418" w:left="1134" w:header="720" w:footer="323" w:gutter="0"/>
          <w:pgNumType w:start="1"/>
          <w:cols w:space="720"/>
        </w:sectPr>
      </w:pPr>
    </w:p>
    <w:p w14:paraId="60A32532" w14:textId="1223795A" w:rsidR="002B1357" w:rsidRPr="00082B49" w:rsidRDefault="00DF59A6" w:rsidP="002B1357">
      <w:pPr>
        <w:rPr>
          <w:rFonts w:ascii="Tahoma" w:hAnsi="Tahoma" w:cs="Tahoma"/>
          <w:b/>
        </w:rPr>
      </w:pPr>
      <w:r w:rsidRPr="00082B49">
        <w:rPr>
          <w:rFonts w:ascii="Tahoma" w:hAnsi="Tahoma" w:cs="Tahoma"/>
          <w:noProof/>
        </w:rPr>
        <w:lastRenderedPageBreak/>
        <mc:AlternateContent>
          <mc:Choice Requires="wps">
            <w:drawing>
              <wp:anchor distT="0" distB="0" distL="114300" distR="114300" simplePos="0" relativeHeight="251656192" behindDoc="0" locked="0" layoutInCell="1" allowOverlap="1" wp14:anchorId="50554C87" wp14:editId="10EA9359">
                <wp:simplePos x="0" y="0"/>
                <wp:positionH relativeFrom="column">
                  <wp:posOffset>0</wp:posOffset>
                </wp:positionH>
                <wp:positionV relativeFrom="paragraph">
                  <wp:posOffset>0</wp:posOffset>
                </wp:positionV>
                <wp:extent cx="9389745" cy="255270"/>
                <wp:effectExtent l="5715" t="8890" r="571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9745" cy="255270"/>
                        </a:xfrm>
                        <a:prstGeom prst="rect">
                          <a:avLst/>
                        </a:prstGeom>
                        <a:solidFill>
                          <a:srgbClr val="FFFFFF"/>
                        </a:solidFill>
                        <a:ln w="9525">
                          <a:solidFill>
                            <a:srgbClr val="000000"/>
                          </a:solidFill>
                          <a:miter lim="800000"/>
                          <a:headEnd/>
                          <a:tailEnd/>
                        </a:ln>
                      </wps:spPr>
                      <wps:txbx>
                        <w:txbxContent>
                          <w:p w14:paraId="0C2120E8" w14:textId="77777777" w:rsidR="00460885" w:rsidRPr="00DB07EB" w:rsidRDefault="00460885" w:rsidP="00A73B48">
                            <w:pPr>
                              <w:shd w:val="clear" w:color="auto" w:fill="F3F3F3"/>
                              <w:rPr>
                                <w:rFonts w:ascii="Verdana" w:hAnsi="Verdana" w:cs="Tahoma"/>
                                <w:b/>
                              </w:rPr>
                            </w:pPr>
                            <w:r w:rsidRPr="00DB07EB">
                              <w:rPr>
                                <w:rFonts w:ascii="Verdana" w:hAnsi="Verdana" w:cs="Tahoma"/>
                                <w:b/>
                              </w:rPr>
                              <w:t xml:space="preserve">ΠΑΡΑΡΤΗΜΑ   </w:t>
                            </w:r>
                            <w:r>
                              <w:rPr>
                                <w:rFonts w:ascii="Verdana" w:hAnsi="Verdana" w:cs="Tahoma"/>
                                <w:b/>
                              </w:rPr>
                              <w:t>Α</w:t>
                            </w:r>
                            <w:r w:rsidRPr="00DB07EB">
                              <w:rPr>
                                <w:rFonts w:ascii="Verdana" w:hAnsi="Verdana" w:cs="Tahoma"/>
                                <w:b/>
                              </w:rPr>
                              <w:t xml:space="preserve"> :   </w:t>
                            </w:r>
                            <w:r>
                              <w:rPr>
                                <w:rFonts w:ascii="Verdana" w:hAnsi="Verdana" w:cs="Tahoma"/>
                                <w:b/>
                              </w:rPr>
                              <w:t>ΧΡΟΝΟΔΙΑΓΡΑΜΜΑ</w:t>
                            </w:r>
                            <w:r w:rsidRPr="00DB07EB">
                              <w:rPr>
                                <w:rFonts w:ascii="Verdana" w:hAnsi="Verdana" w:cs="Tahoma"/>
                                <w:b/>
                              </w:rPr>
                              <w:t xml:space="preserve"> ΕΡΓΟΥ </w:t>
                            </w:r>
                            <w:r w:rsidRPr="00DB07EB">
                              <w:rPr>
                                <w:rFonts w:ascii="Verdana" w:hAnsi="Verdana" w:cs="Tahoma"/>
                                <w:b/>
                                <w:lang w:val="en-US"/>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554C87" id="_x0000_t202" coordsize="21600,21600" o:spt="202" path="m,l,21600r21600,l21600,xe">
                <v:stroke joinstyle="miter"/>
                <v:path gradientshapeok="t" o:connecttype="rect"/>
              </v:shapetype>
              <v:shape id="Text Box 2" o:spid="_x0000_s1026" type="#_x0000_t202" style="position:absolute;margin-left:0;margin-top:0;width:739.35pt;height:2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">
                <v:textbox style="mso-fit-shape-to-text:t">
                  <w:txbxContent>
                    <w:p w14:paraId="0C2120E8" w14:textId="77777777" w:rsidR="00460885" w:rsidRPr="00DB07EB" w:rsidRDefault="00460885" w:rsidP="00A73B48">
                      <w:pPr>
                        <w:shd w:val="clear" w:color="auto" w:fill="F3F3F3"/>
                        <w:rPr>
                          <w:rFonts w:ascii="Verdana" w:hAnsi="Verdana" w:cs="Tahoma"/>
                          <w:b/>
                        </w:rPr>
                      </w:pPr>
                      <w:r w:rsidRPr="00DB07EB">
                        <w:rPr>
                          <w:rFonts w:ascii="Verdana" w:hAnsi="Verdana" w:cs="Tahoma"/>
                          <w:b/>
                        </w:rPr>
                        <w:t xml:space="preserve">ΠΑΡΑΡΤΗΜΑ   </w:t>
                      </w:r>
                      <w:r>
                        <w:rPr>
                          <w:rFonts w:ascii="Verdana" w:hAnsi="Verdana" w:cs="Tahoma"/>
                          <w:b/>
                        </w:rPr>
                        <w:t>Α</w:t>
                      </w:r>
                      <w:r w:rsidRPr="00DB07EB">
                        <w:rPr>
                          <w:rFonts w:ascii="Verdana" w:hAnsi="Verdana" w:cs="Tahoma"/>
                          <w:b/>
                        </w:rPr>
                        <w:t xml:space="preserve"> :   </w:t>
                      </w:r>
                      <w:r>
                        <w:rPr>
                          <w:rFonts w:ascii="Verdana" w:hAnsi="Verdana" w:cs="Tahoma"/>
                          <w:b/>
                        </w:rPr>
                        <w:t>ΧΡΟΝΟΔΙΑΓΡΑΜΜΑ</w:t>
                      </w:r>
                      <w:r w:rsidRPr="00DB07EB">
                        <w:rPr>
                          <w:rFonts w:ascii="Verdana" w:hAnsi="Verdana" w:cs="Tahoma"/>
                          <w:b/>
                        </w:rPr>
                        <w:t xml:space="preserve"> ΕΡΓΟΥ </w:t>
                      </w:r>
                      <w:r w:rsidRPr="00DB07EB">
                        <w:rPr>
                          <w:rFonts w:ascii="Verdana" w:hAnsi="Verdana" w:cs="Tahoma"/>
                          <w:b/>
                          <w:lang w:val="en-US"/>
                        </w:rPr>
                        <w:t xml:space="preserve"> </w:t>
                      </w:r>
                    </w:p>
                  </w:txbxContent>
                </v:textbox>
                <w10:wrap type="square"/>
              </v:shape>
            </w:pict>
          </mc:Fallback>
        </mc:AlternateContent>
      </w:r>
    </w:p>
    <w:tbl>
      <w:tblPr>
        <w:tblW w:w="5007" w:type="dxa"/>
        <w:tblInd w:w="2400" w:type="dxa"/>
        <w:tblLook w:val="0000" w:firstRow="0" w:lastRow="0" w:firstColumn="0" w:lastColumn="0" w:noHBand="0" w:noVBand="0"/>
      </w:tblPr>
      <w:tblGrid>
        <w:gridCol w:w="784"/>
        <w:gridCol w:w="537"/>
        <w:gridCol w:w="487"/>
        <w:gridCol w:w="364"/>
        <w:gridCol w:w="380"/>
        <w:gridCol w:w="425"/>
        <w:gridCol w:w="425"/>
        <w:gridCol w:w="425"/>
        <w:gridCol w:w="452"/>
        <w:gridCol w:w="364"/>
        <w:gridCol w:w="364"/>
      </w:tblGrid>
      <w:tr w:rsidR="00B80712" w:rsidRPr="00082B49" w14:paraId="76F4BDAE" w14:textId="77777777" w:rsidTr="00B80712">
        <w:trPr>
          <w:trHeight w:val="288"/>
        </w:trPr>
        <w:tc>
          <w:tcPr>
            <w:tcW w:w="78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DCBE784" w14:textId="77777777" w:rsidR="00B80712" w:rsidRPr="00082B49" w:rsidRDefault="00B80712" w:rsidP="00DD2E2B">
            <w:pPr>
              <w:rPr>
                <w:rFonts w:ascii="Arial" w:hAnsi="Arial" w:cs="Arial"/>
                <w:sz w:val="12"/>
                <w:szCs w:val="12"/>
              </w:rPr>
            </w:pPr>
          </w:p>
        </w:tc>
        <w:tc>
          <w:tcPr>
            <w:tcW w:w="537" w:type="dxa"/>
            <w:tcBorders>
              <w:top w:val="single" w:sz="4" w:space="0" w:color="auto"/>
              <w:left w:val="nil"/>
              <w:bottom w:val="single" w:sz="4" w:space="0" w:color="auto"/>
              <w:right w:val="single" w:sz="8" w:space="0" w:color="auto"/>
            </w:tcBorders>
            <w:shd w:val="clear" w:color="auto" w:fill="auto"/>
            <w:noWrap/>
            <w:textDirection w:val="btLr"/>
            <w:vAlign w:val="bottom"/>
          </w:tcPr>
          <w:p w14:paraId="527D8F6A" w14:textId="77777777" w:rsidR="00B80712" w:rsidRPr="00082B49" w:rsidRDefault="00B80712" w:rsidP="00DD2E2B">
            <w:pPr>
              <w:jc w:val="right"/>
              <w:rPr>
                <w:rFonts w:ascii="Arial" w:hAnsi="Arial" w:cs="Arial"/>
                <w:sz w:val="12"/>
                <w:szCs w:val="12"/>
              </w:rPr>
            </w:pPr>
          </w:p>
        </w:tc>
        <w:tc>
          <w:tcPr>
            <w:tcW w:w="3686" w:type="dxa"/>
            <w:gridSpan w:val="9"/>
            <w:tcBorders>
              <w:top w:val="single" w:sz="4" w:space="0" w:color="auto"/>
              <w:left w:val="nil"/>
              <w:bottom w:val="single" w:sz="4" w:space="0" w:color="auto"/>
              <w:right w:val="single" w:sz="8" w:space="0" w:color="auto"/>
            </w:tcBorders>
            <w:shd w:val="clear" w:color="auto" w:fill="auto"/>
            <w:noWrap/>
            <w:vAlign w:val="center"/>
          </w:tcPr>
          <w:p w14:paraId="4356E0A4" w14:textId="4B1D9E65" w:rsidR="00B80712" w:rsidRPr="00082B49" w:rsidRDefault="00B80712" w:rsidP="00B80712">
            <w:pPr>
              <w:jc w:val="center"/>
              <w:rPr>
                <w:rFonts w:ascii="Arial" w:hAnsi="Arial" w:cs="Arial"/>
                <w:sz w:val="12"/>
                <w:szCs w:val="12"/>
              </w:rPr>
            </w:pPr>
            <w:r w:rsidRPr="00082B49">
              <w:rPr>
                <w:rFonts w:ascii="Arial" w:hAnsi="Arial" w:cs="Arial"/>
                <w:sz w:val="12"/>
                <w:szCs w:val="12"/>
              </w:rPr>
              <w:t>2022</w:t>
            </w:r>
          </w:p>
        </w:tc>
      </w:tr>
      <w:tr w:rsidR="00F7691D" w:rsidRPr="00082B49" w14:paraId="3229F6DF" w14:textId="77777777" w:rsidTr="00F7691D">
        <w:trPr>
          <w:trHeight w:val="1830"/>
        </w:trPr>
        <w:tc>
          <w:tcPr>
            <w:tcW w:w="78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59437EB" w14:textId="77777777" w:rsidR="00F7691D" w:rsidRPr="00082B49" w:rsidRDefault="00F7691D" w:rsidP="00DD2E2B">
            <w:pPr>
              <w:rPr>
                <w:rFonts w:ascii="Arial" w:hAnsi="Arial" w:cs="Arial"/>
                <w:sz w:val="12"/>
                <w:szCs w:val="12"/>
              </w:rPr>
            </w:pPr>
            <w:r w:rsidRPr="00082B49">
              <w:rPr>
                <w:rFonts w:ascii="Arial" w:hAnsi="Arial" w:cs="Arial"/>
                <w:sz w:val="12"/>
                <w:szCs w:val="12"/>
              </w:rPr>
              <w:t>ΠΑΚΕΤΑ ΕΡΓΑΣΙΑΣ</w:t>
            </w:r>
          </w:p>
        </w:tc>
        <w:tc>
          <w:tcPr>
            <w:tcW w:w="537" w:type="dxa"/>
            <w:tcBorders>
              <w:top w:val="single" w:sz="4" w:space="0" w:color="auto"/>
              <w:left w:val="nil"/>
              <w:bottom w:val="single" w:sz="4" w:space="0" w:color="auto"/>
              <w:right w:val="single" w:sz="8" w:space="0" w:color="auto"/>
            </w:tcBorders>
            <w:shd w:val="clear" w:color="auto" w:fill="auto"/>
            <w:noWrap/>
            <w:textDirection w:val="btLr"/>
            <w:vAlign w:val="bottom"/>
          </w:tcPr>
          <w:p w14:paraId="62320577" w14:textId="77777777" w:rsidR="00F7691D" w:rsidRPr="00082B49" w:rsidRDefault="00F7691D" w:rsidP="00DD2E2B">
            <w:pPr>
              <w:jc w:val="right"/>
              <w:rPr>
                <w:rFonts w:ascii="Arial" w:hAnsi="Arial" w:cs="Arial"/>
                <w:sz w:val="12"/>
                <w:szCs w:val="12"/>
              </w:rPr>
            </w:pPr>
            <w:r w:rsidRPr="00082B49">
              <w:rPr>
                <w:rFonts w:ascii="Arial" w:hAnsi="Arial" w:cs="Arial"/>
                <w:sz w:val="12"/>
                <w:szCs w:val="12"/>
              </w:rPr>
              <w:t>ΠΑΡΑΔΟΤΕΑ -ΠΡΟΪΟΝΤΑ - ΕΚΡΟΕΣ</w:t>
            </w:r>
          </w:p>
        </w:tc>
        <w:tc>
          <w:tcPr>
            <w:tcW w:w="487" w:type="dxa"/>
            <w:tcBorders>
              <w:top w:val="single" w:sz="4" w:space="0" w:color="auto"/>
              <w:left w:val="nil"/>
              <w:bottom w:val="single" w:sz="4" w:space="0" w:color="auto"/>
              <w:right w:val="single" w:sz="4" w:space="0" w:color="auto"/>
            </w:tcBorders>
            <w:shd w:val="clear" w:color="auto" w:fill="auto"/>
            <w:noWrap/>
            <w:textDirection w:val="btLr"/>
            <w:vAlign w:val="bottom"/>
          </w:tcPr>
          <w:p w14:paraId="4B4E4993" w14:textId="3125DB3E" w:rsidR="00F7691D" w:rsidRPr="00082B49" w:rsidRDefault="00F7691D" w:rsidP="00DD2E2B">
            <w:pPr>
              <w:jc w:val="right"/>
              <w:rPr>
                <w:rFonts w:ascii="Arial" w:hAnsi="Arial" w:cs="Arial"/>
                <w:sz w:val="12"/>
                <w:szCs w:val="12"/>
              </w:rPr>
            </w:pPr>
            <w:r w:rsidRPr="00082B49">
              <w:rPr>
                <w:rFonts w:ascii="Arial" w:hAnsi="Arial" w:cs="Arial"/>
                <w:sz w:val="12"/>
                <w:szCs w:val="12"/>
              </w:rPr>
              <w:t>2</w:t>
            </w:r>
            <w:r w:rsidRPr="00082B49">
              <w:rPr>
                <w:rFonts w:ascii="Arial" w:hAnsi="Arial" w:cs="Arial"/>
                <w:sz w:val="12"/>
                <w:szCs w:val="12"/>
                <w:vertAlign w:val="superscript"/>
              </w:rPr>
              <w:t>Ο</w:t>
            </w:r>
            <w:r w:rsidRPr="00082B49">
              <w:rPr>
                <w:rFonts w:ascii="Arial" w:hAnsi="Arial" w:cs="Arial"/>
                <w:sz w:val="12"/>
                <w:szCs w:val="12"/>
              </w:rPr>
              <w:t xml:space="preserve"> ΔΕΚΑΠΕΝΘΗΜΕΡΟ ΑΠΡΙΛΙΟΥ</w:t>
            </w:r>
          </w:p>
        </w:tc>
        <w:tc>
          <w:tcPr>
            <w:tcW w:w="364" w:type="dxa"/>
            <w:tcBorders>
              <w:top w:val="single" w:sz="4" w:space="0" w:color="auto"/>
              <w:left w:val="nil"/>
              <w:bottom w:val="single" w:sz="4" w:space="0" w:color="auto"/>
              <w:right w:val="single" w:sz="4" w:space="0" w:color="auto"/>
            </w:tcBorders>
            <w:textDirection w:val="btLr"/>
          </w:tcPr>
          <w:p w14:paraId="1569656C" w14:textId="2FF7852F" w:rsidR="00F7691D" w:rsidRPr="00082B49" w:rsidRDefault="00F7691D" w:rsidP="00DD2E2B">
            <w:pPr>
              <w:jc w:val="right"/>
              <w:rPr>
                <w:rFonts w:ascii="Arial" w:hAnsi="Arial" w:cs="Arial"/>
                <w:sz w:val="12"/>
                <w:szCs w:val="12"/>
              </w:rPr>
            </w:pPr>
            <w:r w:rsidRPr="00082B49">
              <w:rPr>
                <w:rFonts w:ascii="Arial" w:hAnsi="Arial" w:cs="Arial"/>
                <w:sz w:val="12"/>
                <w:szCs w:val="12"/>
              </w:rPr>
              <w:t>ΜΑΙΟΣ</w:t>
            </w:r>
          </w:p>
        </w:tc>
        <w:tc>
          <w:tcPr>
            <w:tcW w:w="380" w:type="dxa"/>
            <w:tcBorders>
              <w:top w:val="single" w:sz="4" w:space="0" w:color="auto"/>
              <w:left w:val="nil"/>
              <w:bottom w:val="single" w:sz="4" w:space="0" w:color="auto"/>
              <w:right w:val="single" w:sz="4" w:space="0" w:color="auto"/>
            </w:tcBorders>
            <w:shd w:val="clear" w:color="auto" w:fill="auto"/>
            <w:noWrap/>
            <w:textDirection w:val="btLr"/>
            <w:vAlign w:val="bottom"/>
          </w:tcPr>
          <w:p w14:paraId="07648B9F" w14:textId="77777777" w:rsidR="00F7691D" w:rsidRPr="00082B49" w:rsidRDefault="00F7691D" w:rsidP="00DD2E2B">
            <w:pPr>
              <w:jc w:val="right"/>
              <w:rPr>
                <w:rFonts w:ascii="Arial" w:hAnsi="Arial" w:cs="Arial"/>
                <w:sz w:val="12"/>
                <w:szCs w:val="12"/>
              </w:rPr>
            </w:pPr>
            <w:r w:rsidRPr="00082B49">
              <w:rPr>
                <w:rFonts w:ascii="Arial" w:hAnsi="Arial" w:cs="Arial"/>
                <w:sz w:val="12"/>
                <w:szCs w:val="12"/>
              </w:rPr>
              <w:t>ΙΟΥΝΙΟΣ</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tcPr>
          <w:p w14:paraId="374D0CC2" w14:textId="77777777" w:rsidR="00F7691D" w:rsidRPr="00082B49" w:rsidRDefault="00F7691D" w:rsidP="00DD2E2B">
            <w:pPr>
              <w:jc w:val="right"/>
              <w:rPr>
                <w:rFonts w:ascii="Arial" w:hAnsi="Arial" w:cs="Arial"/>
                <w:sz w:val="12"/>
                <w:szCs w:val="12"/>
              </w:rPr>
            </w:pPr>
            <w:r w:rsidRPr="00082B49">
              <w:rPr>
                <w:rFonts w:ascii="Arial" w:hAnsi="Arial" w:cs="Arial"/>
                <w:sz w:val="12"/>
                <w:szCs w:val="12"/>
              </w:rPr>
              <w:t>ΙΟΥΛΙΟΣ</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tcPr>
          <w:p w14:paraId="21EF3895" w14:textId="77777777" w:rsidR="00F7691D" w:rsidRPr="00082B49" w:rsidRDefault="00F7691D" w:rsidP="00DD2E2B">
            <w:pPr>
              <w:jc w:val="right"/>
              <w:rPr>
                <w:rFonts w:ascii="Arial" w:hAnsi="Arial" w:cs="Arial"/>
                <w:sz w:val="12"/>
                <w:szCs w:val="12"/>
              </w:rPr>
            </w:pPr>
            <w:r w:rsidRPr="00082B49">
              <w:rPr>
                <w:rFonts w:ascii="Arial" w:hAnsi="Arial" w:cs="Arial"/>
                <w:sz w:val="12"/>
                <w:szCs w:val="12"/>
              </w:rPr>
              <w:t>ΑΥΓΟΥΣΤΟΣ</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tcPr>
          <w:p w14:paraId="715A7841" w14:textId="77777777" w:rsidR="00F7691D" w:rsidRPr="00082B49" w:rsidRDefault="00F7691D" w:rsidP="00DD2E2B">
            <w:pPr>
              <w:jc w:val="right"/>
              <w:rPr>
                <w:rFonts w:ascii="Arial" w:hAnsi="Arial" w:cs="Arial"/>
                <w:sz w:val="12"/>
                <w:szCs w:val="12"/>
              </w:rPr>
            </w:pPr>
            <w:r w:rsidRPr="00082B49">
              <w:rPr>
                <w:rFonts w:ascii="Arial" w:hAnsi="Arial" w:cs="Arial"/>
                <w:sz w:val="12"/>
                <w:szCs w:val="12"/>
              </w:rPr>
              <w:t>ΣΕΠΤΕΜΒΡΙΟΣ</w:t>
            </w:r>
          </w:p>
        </w:tc>
        <w:tc>
          <w:tcPr>
            <w:tcW w:w="452" w:type="dxa"/>
            <w:tcBorders>
              <w:top w:val="single" w:sz="4" w:space="0" w:color="auto"/>
              <w:left w:val="nil"/>
              <w:bottom w:val="single" w:sz="4" w:space="0" w:color="auto"/>
              <w:right w:val="single" w:sz="4" w:space="0" w:color="auto"/>
            </w:tcBorders>
            <w:shd w:val="clear" w:color="auto" w:fill="auto"/>
            <w:noWrap/>
            <w:textDirection w:val="btLr"/>
            <w:vAlign w:val="bottom"/>
          </w:tcPr>
          <w:p w14:paraId="36C4446F" w14:textId="77777777" w:rsidR="00F7691D" w:rsidRPr="00082B49" w:rsidRDefault="00F7691D" w:rsidP="00DD2E2B">
            <w:pPr>
              <w:jc w:val="right"/>
              <w:rPr>
                <w:rFonts w:ascii="Arial" w:hAnsi="Arial" w:cs="Arial"/>
                <w:sz w:val="12"/>
                <w:szCs w:val="12"/>
              </w:rPr>
            </w:pPr>
            <w:r w:rsidRPr="00082B49">
              <w:rPr>
                <w:rFonts w:ascii="Arial" w:hAnsi="Arial" w:cs="Arial"/>
                <w:sz w:val="12"/>
                <w:szCs w:val="12"/>
              </w:rPr>
              <w:t>ΟΚΤΩΒΡΙΟΣ</w:t>
            </w:r>
          </w:p>
        </w:tc>
        <w:tc>
          <w:tcPr>
            <w:tcW w:w="364" w:type="dxa"/>
            <w:tcBorders>
              <w:top w:val="single" w:sz="4" w:space="0" w:color="auto"/>
              <w:left w:val="nil"/>
              <w:bottom w:val="single" w:sz="4" w:space="0" w:color="auto"/>
              <w:right w:val="single" w:sz="4" w:space="0" w:color="auto"/>
            </w:tcBorders>
            <w:shd w:val="clear" w:color="auto" w:fill="auto"/>
            <w:noWrap/>
            <w:textDirection w:val="btLr"/>
            <w:vAlign w:val="bottom"/>
          </w:tcPr>
          <w:p w14:paraId="228222AE" w14:textId="77777777" w:rsidR="00F7691D" w:rsidRPr="00082B49" w:rsidRDefault="00F7691D" w:rsidP="00DD2E2B">
            <w:pPr>
              <w:jc w:val="right"/>
              <w:rPr>
                <w:rFonts w:ascii="Arial" w:hAnsi="Arial" w:cs="Arial"/>
                <w:sz w:val="12"/>
                <w:szCs w:val="12"/>
              </w:rPr>
            </w:pPr>
            <w:r w:rsidRPr="00082B49">
              <w:rPr>
                <w:rFonts w:ascii="Arial" w:hAnsi="Arial" w:cs="Arial"/>
                <w:sz w:val="12"/>
                <w:szCs w:val="12"/>
              </w:rPr>
              <w:t>ΝΟΕΜΒΡΙΟΣ</w:t>
            </w:r>
          </w:p>
        </w:tc>
        <w:tc>
          <w:tcPr>
            <w:tcW w:w="364" w:type="dxa"/>
            <w:tcBorders>
              <w:top w:val="single" w:sz="4" w:space="0" w:color="auto"/>
              <w:left w:val="nil"/>
              <w:bottom w:val="single" w:sz="4" w:space="0" w:color="auto"/>
              <w:right w:val="single" w:sz="8" w:space="0" w:color="auto"/>
            </w:tcBorders>
            <w:shd w:val="clear" w:color="auto" w:fill="auto"/>
            <w:noWrap/>
            <w:textDirection w:val="btLr"/>
            <w:vAlign w:val="bottom"/>
          </w:tcPr>
          <w:p w14:paraId="75792435" w14:textId="77777777" w:rsidR="00F7691D" w:rsidRPr="00082B49" w:rsidRDefault="00F7691D" w:rsidP="00DD2E2B">
            <w:pPr>
              <w:jc w:val="right"/>
              <w:rPr>
                <w:rFonts w:ascii="Arial" w:hAnsi="Arial" w:cs="Arial"/>
                <w:sz w:val="12"/>
                <w:szCs w:val="12"/>
              </w:rPr>
            </w:pPr>
            <w:r w:rsidRPr="00082B49">
              <w:rPr>
                <w:rFonts w:ascii="Arial" w:hAnsi="Arial" w:cs="Arial"/>
                <w:sz w:val="12"/>
                <w:szCs w:val="12"/>
              </w:rPr>
              <w:t>ΔΕΚΕΜΒΡΙΟΣ</w:t>
            </w:r>
          </w:p>
        </w:tc>
      </w:tr>
      <w:tr w:rsidR="00F7691D" w:rsidRPr="00082B49" w14:paraId="15226AE6" w14:textId="77777777" w:rsidTr="00F7691D">
        <w:trPr>
          <w:trHeight w:val="165"/>
        </w:trPr>
        <w:tc>
          <w:tcPr>
            <w:tcW w:w="784" w:type="dxa"/>
            <w:tcBorders>
              <w:top w:val="nil"/>
              <w:left w:val="single" w:sz="8" w:space="0" w:color="auto"/>
              <w:bottom w:val="single" w:sz="4" w:space="0" w:color="auto"/>
              <w:right w:val="single" w:sz="8" w:space="0" w:color="auto"/>
            </w:tcBorders>
            <w:shd w:val="clear" w:color="auto" w:fill="auto"/>
            <w:noWrap/>
            <w:vAlign w:val="bottom"/>
          </w:tcPr>
          <w:p w14:paraId="0EF09764" w14:textId="6BC94F5D" w:rsidR="00F7691D" w:rsidRPr="00082B49" w:rsidRDefault="00F7691D" w:rsidP="00DD2E2B">
            <w:pPr>
              <w:rPr>
                <w:rFonts w:ascii="Arial" w:hAnsi="Arial" w:cs="Arial"/>
                <w:sz w:val="12"/>
                <w:szCs w:val="12"/>
              </w:rPr>
            </w:pPr>
          </w:p>
        </w:tc>
        <w:tc>
          <w:tcPr>
            <w:tcW w:w="537" w:type="dxa"/>
            <w:tcBorders>
              <w:top w:val="nil"/>
              <w:left w:val="nil"/>
              <w:bottom w:val="single" w:sz="4" w:space="0" w:color="auto"/>
              <w:right w:val="single" w:sz="8" w:space="0" w:color="auto"/>
            </w:tcBorders>
            <w:shd w:val="clear" w:color="auto" w:fill="auto"/>
            <w:noWrap/>
            <w:vAlign w:val="bottom"/>
          </w:tcPr>
          <w:p w14:paraId="139012C5" w14:textId="32225FFE" w:rsidR="00F7691D" w:rsidRPr="00082B49" w:rsidRDefault="00F7691D" w:rsidP="00DD2E2B">
            <w:pPr>
              <w:rPr>
                <w:rFonts w:ascii="Arial" w:hAnsi="Arial" w:cs="Arial"/>
                <w:sz w:val="12"/>
                <w:szCs w:val="12"/>
              </w:rPr>
            </w:pPr>
          </w:p>
        </w:tc>
        <w:tc>
          <w:tcPr>
            <w:tcW w:w="487" w:type="dxa"/>
            <w:tcBorders>
              <w:top w:val="nil"/>
              <w:left w:val="nil"/>
              <w:bottom w:val="single" w:sz="4" w:space="0" w:color="auto"/>
              <w:right w:val="single" w:sz="4" w:space="0" w:color="auto"/>
            </w:tcBorders>
            <w:shd w:val="clear" w:color="auto" w:fill="auto"/>
            <w:noWrap/>
            <w:vAlign w:val="bottom"/>
          </w:tcPr>
          <w:p w14:paraId="697F37E7"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4" w:space="0" w:color="auto"/>
            </w:tcBorders>
          </w:tcPr>
          <w:p w14:paraId="5090760E" w14:textId="56661FA8"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80" w:type="dxa"/>
            <w:tcBorders>
              <w:top w:val="nil"/>
              <w:left w:val="nil"/>
              <w:bottom w:val="single" w:sz="4" w:space="0" w:color="auto"/>
              <w:right w:val="single" w:sz="4" w:space="0" w:color="auto"/>
            </w:tcBorders>
            <w:shd w:val="clear" w:color="auto" w:fill="auto"/>
            <w:noWrap/>
            <w:vAlign w:val="bottom"/>
          </w:tcPr>
          <w:p w14:paraId="510DC875"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18D01463"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01AAD251"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11531152"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52" w:type="dxa"/>
            <w:tcBorders>
              <w:top w:val="nil"/>
              <w:left w:val="nil"/>
              <w:bottom w:val="single" w:sz="4" w:space="0" w:color="auto"/>
              <w:right w:val="single" w:sz="4" w:space="0" w:color="auto"/>
            </w:tcBorders>
            <w:shd w:val="clear" w:color="auto" w:fill="auto"/>
            <w:noWrap/>
            <w:vAlign w:val="bottom"/>
          </w:tcPr>
          <w:p w14:paraId="3ACC2A7E"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4" w:space="0" w:color="auto"/>
            </w:tcBorders>
            <w:shd w:val="clear" w:color="auto" w:fill="auto"/>
            <w:noWrap/>
            <w:vAlign w:val="bottom"/>
          </w:tcPr>
          <w:p w14:paraId="4586FAFD"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8" w:space="0" w:color="auto"/>
            </w:tcBorders>
            <w:shd w:val="clear" w:color="auto" w:fill="auto"/>
            <w:noWrap/>
            <w:vAlign w:val="bottom"/>
          </w:tcPr>
          <w:p w14:paraId="6657A63B"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r>
      <w:tr w:rsidR="00F7691D" w:rsidRPr="00082B49" w14:paraId="5ABF1BC8" w14:textId="77777777" w:rsidTr="00F7691D">
        <w:trPr>
          <w:trHeight w:val="165"/>
        </w:trPr>
        <w:tc>
          <w:tcPr>
            <w:tcW w:w="784" w:type="dxa"/>
            <w:tcBorders>
              <w:top w:val="nil"/>
              <w:left w:val="single" w:sz="8" w:space="0" w:color="auto"/>
              <w:bottom w:val="single" w:sz="4" w:space="0" w:color="auto"/>
              <w:right w:val="single" w:sz="8" w:space="0" w:color="auto"/>
            </w:tcBorders>
            <w:shd w:val="clear" w:color="auto" w:fill="auto"/>
            <w:noWrap/>
            <w:vAlign w:val="bottom"/>
          </w:tcPr>
          <w:p w14:paraId="646BC215" w14:textId="3BA57AC6" w:rsidR="00F7691D" w:rsidRPr="00082B49" w:rsidRDefault="00F7691D" w:rsidP="00DD2E2B">
            <w:pPr>
              <w:rPr>
                <w:rFonts w:ascii="Arial" w:hAnsi="Arial" w:cs="Arial"/>
                <w:sz w:val="12"/>
                <w:szCs w:val="12"/>
              </w:rPr>
            </w:pPr>
          </w:p>
        </w:tc>
        <w:tc>
          <w:tcPr>
            <w:tcW w:w="537" w:type="dxa"/>
            <w:tcBorders>
              <w:top w:val="nil"/>
              <w:left w:val="nil"/>
              <w:bottom w:val="single" w:sz="4" w:space="0" w:color="auto"/>
              <w:right w:val="single" w:sz="8" w:space="0" w:color="auto"/>
            </w:tcBorders>
            <w:shd w:val="clear" w:color="auto" w:fill="auto"/>
            <w:noWrap/>
            <w:vAlign w:val="bottom"/>
          </w:tcPr>
          <w:p w14:paraId="79608B6E" w14:textId="7BEC8489" w:rsidR="00F7691D" w:rsidRPr="00082B49" w:rsidRDefault="00F7691D" w:rsidP="00DD2E2B">
            <w:pPr>
              <w:rPr>
                <w:rFonts w:ascii="Arial" w:hAnsi="Arial" w:cs="Arial"/>
                <w:sz w:val="12"/>
                <w:szCs w:val="12"/>
              </w:rPr>
            </w:pPr>
          </w:p>
        </w:tc>
        <w:tc>
          <w:tcPr>
            <w:tcW w:w="487" w:type="dxa"/>
            <w:tcBorders>
              <w:top w:val="nil"/>
              <w:left w:val="nil"/>
              <w:bottom w:val="single" w:sz="4" w:space="0" w:color="auto"/>
              <w:right w:val="single" w:sz="4" w:space="0" w:color="auto"/>
            </w:tcBorders>
            <w:shd w:val="clear" w:color="auto" w:fill="auto"/>
            <w:noWrap/>
            <w:vAlign w:val="bottom"/>
          </w:tcPr>
          <w:p w14:paraId="4422C352"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4" w:space="0" w:color="auto"/>
            </w:tcBorders>
          </w:tcPr>
          <w:p w14:paraId="04ABF6A9" w14:textId="470E6D3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80" w:type="dxa"/>
            <w:tcBorders>
              <w:top w:val="nil"/>
              <w:left w:val="nil"/>
              <w:bottom w:val="single" w:sz="4" w:space="0" w:color="auto"/>
              <w:right w:val="single" w:sz="4" w:space="0" w:color="auto"/>
            </w:tcBorders>
            <w:shd w:val="clear" w:color="auto" w:fill="auto"/>
            <w:noWrap/>
            <w:vAlign w:val="bottom"/>
          </w:tcPr>
          <w:p w14:paraId="54226B03"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47704614"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393D4E00"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7FE61C94"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52" w:type="dxa"/>
            <w:tcBorders>
              <w:top w:val="nil"/>
              <w:left w:val="nil"/>
              <w:bottom w:val="single" w:sz="4" w:space="0" w:color="auto"/>
              <w:right w:val="single" w:sz="4" w:space="0" w:color="auto"/>
            </w:tcBorders>
            <w:shd w:val="clear" w:color="auto" w:fill="auto"/>
            <w:noWrap/>
            <w:vAlign w:val="bottom"/>
          </w:tcPr>
          <w:p w14:paraId="39E35E04"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4" w:space="0" w:color="auto"/>
            </w:tcBorders>
            <w:shd w:val="clear" w:color="auto" w:fill="auto"/>
            <w:noWrap/>
            <w:vAlign w:val="bottom"/>
          </w:tcPr>
          <w:p w14:paraId="629A89DB"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8" w:space="0" w:color="auto"/>
            </w:tcBorders>
            <w:shd w:val="clear" w:color="auto" w:fill="auto"/>
            <w:noWrap/>
            <w:vAlign w:val="bottom"/>
          </w:tcPr>
          <w:p w14:paraId="5DA77E8F"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r>
      <w:tr w:rsidR="00F7691D" w:rsidRPr="00082B49" w14:paraId="6EAACEF2" w14:textId="77777777" w:rsidTr="00F7691D">
        <w:trPr>
          <w:trHeight w:val="165"/>
        </w:trPr>
        <w:tc>
          <w:tcPr>
            <w:tcW w:w="784" w:type="dxa"/>
            <w:tcBorders>
              <w:top w:val="nil"/>
              <w:left w:val="single" w:sz="8" w:space="0" w:color="auto"/>
              <w:bottom w:val="single" w:sz="4" w:space="0" w:color="auto"/>
              <w:right w:val="single" w:sz="8" w:space="0" w:color="auto"/>
            </w:tcBorders>
            <w:shd w:val="clear" w:color="auto" w:fill="auto"/>
            <w:noWrap/>
            <w:vAlign w:val="bottom"/>
          </w:tcPr>
          <w:p w14:paraId="7099B44D"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537" w:type="dxa"/>
            <w:tcBorders>
              <w:top w:val="nil"/>
              <w:left w:val="nil"/>
              <w:bottom w:val="single" w:sz="4" w:space="0" w:color="auto"/>
              <w:right w:val="single" w:sz="8" w:space="0" w:color="auto"/>
            </w:tcBorders>
            <w:shd w:val="clear" w:color="auto" w:fill="auto"/>
            <w:noWrap/>
            <w:vAlign w:val="bottom"/>
          </w:tcPr>
          <w:p w14:paraId="53A6D659"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p w14:paraId="4279EF38"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87" w:type="dxa"/>
            <w:tcBorders>
              <w:top w:val="nil"/>
              <w:left w:val="nil"/>
              <w:bottom w:val="single" w:sz="4" w:space="0" w:color="auto"/>
              <w:right w:val="single" w:sz="4" w:space="0" w:color="auto"/>
            </w:tcBorders>
            <w:shd w:val="clear" w:color="auto" w:fill="auto"/>
            <w:noWrap/>
            <w:vAlign w:val="bottom"/>
          </w:tcPr>
          <w:p w14:paraId="4CFF3BC9"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4" w:space="0" w:color="auto"/>
            </w:tcBorders>
          </w:tcPr>
          <w:p w14:paraId="76A56C80" w14:textId="267C5DB2"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80" w:type="dxa"/>
            <w:tcBorders>
              <w:top w:val="nil"/>
              <w:left w:val="nil"/>
              <w:bottom w:val="single" w:sz="4" w:space="0" w:color="auto"/>
              <w:right w:val="single" w:sz="4" w:space="0" w:color="auto"/>
            </w:tcBorders>
            <w:shd w:val="clear" w:color="auto" w:fill="auto"/>
            <w:noWrap/>
            <w:vAlign w:val="bottom"/>
          </w:tcPr>
          <w:p w14:paraId="43406C93"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199229D5"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175B8F79"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2E9BC630"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52" w:type="dxa"/>
            <w:tcBorders>
              <w:top w:val="nil"/>
              <w:left w:val="nil"/>
              <w:bottom w:val="single" w:sz="4" w:space="0" w:color="auto"/>
              <w:right w:val="single" w:sz="4" w:space="0" w:color="auto"/>
            </w:tcBorders>
            <w:shd w:val="clear" w:color="auto" w:fill="auto"/>
            <w:noWrap/>
            <w:vAlign w:val="bottom"/>
          </w:tcPr>
          <w:p w14:paraId="290EDFE1"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4" w:space="0" w:color="auto"/>
            </w:tcBorders>
            <w:shd w:val="clear" w:color="auto" w:fill="auto"/>
            <w:noWrap/>
            <w:vAlign w:val="bottom"/>
          </w:tcPr>
          <w:p w14:paraId="3AAF764F"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8" w:space="0" w:color="auto"/>
            </w:tcBorders>
            <w:shd w:val="clear" w:color="auto" w:fill="auto"/>
            <w:noWrap/>
            <w:vAlign w:val="bottom"/>
          </w:tcPr>
          <w:p w14:paraId="785A77AF"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r>
      <w:tr w:rsidR="00F7691D" w:rsidRPr="00082B49" w14:paraId="30E9D739" w14:textId="77777777" w:rsidTr="00F7691D">
        <w:trPr>
          <w:trHeight w:val="165"/>
        </w:trPr>
        <w:tc>
          <w:tcPr>
            <w:tcW w:w="784" w:type="dxa"/>
            <w:tcBorders>
              <w:top w:val="nil"/>
              <w:left w:val="single" w:sz="8" w:space="0" w:color="auto"/>
              <w:bottom w:val="single" w:sz="4" w:space="0" w:color="auto"/>
              <w:right w:val="single" w:sz="8" w:space="0" w:color="auto"/>
            </w:tcBorders>
            <w:shd w:val="clear" w:color="auto" w:fill="auto"/>
            <w:noWrap/>
            <w:vAlign w:val="bottom"/>
          </w:tcPr>
          <w:p w14:paraId="29D21BC4"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537" w:type="dxa"/>
            <w:tcBorders>
              <w:top w:val="nil"/>
              <w:left w:val="nil"/>
              <w:bottom w:val="single" w:sz="4" w:space="0" w:color="auto"/>
              <w:right w:val="single" w:sz="8" w:space="0" w:color="auto"/>
            </w:tcBorders>
            <w:shd w:val="clear" w:color="auto" w:fill="auto"/>
            <w:noWrap/>
            <w:vAlign w:val="bottom"/>
          </w:tcPr>
          <w:p w14:paraId="7C7FFFCC"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p w14:paraId="55852DE5"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87" w:type="dxa"/>
            <w:tcBorders>
              <w:top w:val="nil"/>
              <w:left w:val="nil"/>
              <w:bottom w:val="single" w:sz="4" w:space="0" w:color="auto"/>
              <w:right w:val="single" w:sz="4" w:space="0" w:color="auto"/>
            </w:tcBorders>
            <w:shd w:val="clear" w:color="auto" w:fill="auto"/>
            <w:noWrap/>
            <w:vAlign w:val="bottom"/>
          </w:tcPr>
          <w:p w14:paraId="4C5A7B38"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4" w:space="0" w:color="auto"/>
            </w:tcBorders>
          </w:tcPr>
          <w:p w14:paraId="46360443" w14:textId="1C491854"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80" w:type="dxa"/>
            <w:tcBorders>
              <w:top w:val="nil"/>
              <w:left w:val="nil"/>
              <w:bottom w:val="single" w:sz="4" w:space="0" w:color="auto"/>
              <w:right w:val="single" w:sz="4" w:space="0" w:color="auto"/>
            </w:tcBorders>
            <w:shd w:val="clear" w:color="auto" w:fill="auto"/>
            <w:noWrap/>
            <w:vAlign w:val="bottom"/>
          </w:tcPr>
          <w:p w14:paraId="214E4DEA"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540FE019"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001513F9"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43ABF8B8"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52" w:type="dxa"/>
            <w:tcBorders>
              <w:top w:val="nil"/>
              <w:left w:val="nil"/>
              <w:bottom w:val="single" w:sz="4" w:space="0" w:color="auto"/>
              <w:right w:val="single" w:sz="4" w:space="0" w:color="auto"/>
            </w:tcBorders>
            <w:shd w:val="clear" w:color="auto" w:fill="auto"/>
            <w:noWrap/>
            <w:vAlign w:val="bottom"/>
          </w:tcPr>
          <w:p w14:paraId="37718CB4"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4" w:space="0" w:color="auto"/>
            </w:tcBorders>
            <w:shd w:val="clear" w:color="auto" w:fill="auto"/>
            <w:noWrap/>
            <w:vAlign w:val="bottom"/>
          </w:tcPr>
          <w:p w14:paraId="1A2F9F0C"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8" w:space="0" w:color="auto"/>
            </w:tcBorders>
            <w:shd w:val="clear" w:color="auto" w:fill="auto"/>
            <w:noWrap/>
            <w:vAlign w:val="bottom"/>
          </w:tcPr>
          <w:p w14:paraId="2FF5580B"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r>
      <w:tr w:rsidR="00F7691D" w:rsidRPr="00082B49" w14:paraId="6795D0BC" w14:textId="77777777" w:rsidTr="00F7691D">
        <w:trPr>
          <w:trHeight w:val="165"/>
        </w:trPr>
        <w:tc>
          <w:tcPr>
            <w:tcW w:w="784" w:type="dxa"/>
            <w:tcBorders>
              <w:top w:val="nil"/>
              <w:left w:val="single" w:sz="8" w:space="0" w:color="auto"/>
              <w:bottom w:val="single" w:sz="4" w:space="0" w:color="auto"/>
              <w:right w:val="single" w:sz="8" w:space="0" w:color="auto"/>
            </w:tcBorders>
            <w:shd w:val="clear" w:color="auto" w:fill="auto"/>
            <w:noWrap/>
            <w:vAlign w:val="bottom"/>
          </w:tcPr>
          <w:p w14:paraId="15F269AB"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537" w:type="dxa"/>
            <w:tcBorders>
              <w:top w:val="nil"/>
              <w:left w:val="nil"/>
              <w:bottom w:val="single" w:sz="4" w:space="0" w:color="auto"/>
              <w:right w:val="single" w:sz="8" w:space="0" w:color="auto"/>
            </w:tcBorders>
            <w:shd w:val="clear" w:color="auto" w:fill="auto"/>
            <w:noWrap/>
            <w:vAlign w:val="bottom"/>
          </w:tcPr>
          <w:p w14:paraId="0FCC954C"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p w14:paraId="368845B9"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87" w:type="dxa"/>
            <w:tcBorders>
              <w:top w:val="nil"/>
              <w:left w:val="nil"/>
              <w:bottom w:val="single" w:sz="4" w:space="0" w:color="auto"/>
              <w:right w:val="single" w:sz="4" w:space="0" w:color="auto"/>
            </w:tcBorders>
            <w:shd w:val="clear" w:color="auto" w:fill="auto"/>
            <w:noWrap/>
            <w:vAlign w:val="bottom"/>
          </w:tcPr>
          <w:p w14:paraId="48340FD1"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4" w:space="0" w:color="auto"/>
            </w:tcBorders>
          </w:tcPr>
          <w:p w14:paraId="104F9A6C" w14:textId="64E30298"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80" w:type="dxa"/>
            <w:tcBorders>
              <w:top w:val="nil"/>
              <w:left w:val="nil"/>
              <w:bottom w:val="single" w:sz="4" w:space="0" w:color="auto"/>
              <w:right w:val="single" w:sz="4" w:space="0" w:color="auto"/>
            </w:tcBorders>
            <w:shd w:val="clear" w:color="auto" w:fill="auto"/>
            <w:noWrap/>
            <w:vAlign w:val="bottom"/>
          </w:tcPr>
          <w:p w14:paraId="58E3DE60"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38D6EB1B"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280649AB"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1444FD51"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52" w:type="dxa"/>
            <w:tcBorders>
              <w:top w:val="nil"/>
              <w:left w:val="nil"/>
              <w:bottom w:val="single" w:sz="4" w:space="0" w:color="auto"/>
              <w:right w:val="single" w:sz="4" w:space="0" w:color="auto"/>
            </w:tcBorders>
            <w:shd w:val="clear" w:color="auto" w:fill="auto"/>
            <w:noWrap/>
            <w:vAlign w:val="bottom"/>
          </w:tcPr>
          <w:p w14:paraId="35B6B7E3"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4" w:space="0" w:color="auto"/>
            </w:tcBorders>
            <w:shd w:val="clear" w:color="auto" w:fill="auto"/>
            <w:noWrap/>
            <w:vAlign w:val="bottom"/>
          </w:tcPr>
          <w:p w14:paraId="3DB9406E"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8" w:space="0" w:color="auto"/>
            </w:tcBorders>
            <w:shd w:val="clear" w:color="auto" w:fill="auto"/>
            <w:noWrap/>
            <w:vAlign w:val="bottom"/>
          </w:tcPr>
          <w:p w14:paraId="06E981F3"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r>
      <w:tr w:rsidR="00F7691D" w:rsidRPr="00082B49" w14:paraId="6DA2832B" w14:textId="77777777" w:rsidTr="00F7691D">
        <w:trPr>
          <w:trHeight w:val="165"/>
        </w:trPr>
        <w:tc>
          <w:tcPr>
            <w:tcW w:w="784" w:type="dxa"/>
            <w:tcBorders>
              <w:top w:val="nil"/>
              <w:left w:val="single" w:sz="8" w:space="0" w:color="auto"/>
              <w:bottom w:val="single" w:sz="4" w:space="0" w:color="auto"/>
              <w:right w:val="single" w:sz="8" w:space="0" w:color="auto"/>
            </w:tcBorders>
            <w:shd w:val="clear" w:color="auto" w:fill="auto"/>
            <w:noWrap/>
            <w:vAlign w:val="bottom"/>
          </w:tcPr>
          <w:p w14:paraId="7975B8D3"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537" w:type="dxa"/>
            <w:tcBorders>
              <w:top w:val="nil"/>
              <w:left w:val="nil"/>
              <w:bottom w:val="single" w:sz="4" w:space="0" w:color="auto"/>
              <w:right w:val="single" w:sz="8" w:space="0" w:color="auto"/>
            </w:tcBorders>
            <w:shd w:val="clear" w:color="auto" w:fill="auto"/>
            <w:noWrap/>
            <w:vAlign w:val="bottom"/>
          </w:tcPr>
          <w:p w14:paraId="34407283"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p w14:paraId="2775C8CF"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87" w:type="dxa"/>
            <w:tcBorders>
              <w:top w:val="nil"/>
              <w:left w:val="nil"/>
              <w:bottom w:val="single" w:sz="4" w:space="0" w:color="auto"/>
              <w:right w:val="single" w:sz="4" w:space="0" w:color="auto"/>
            </w:tcBorders>
            <w:shd w:val="clear" w:color="auto" w:fill="auto"/>
            <w:noWrap/>
            <w:vAlign w:val="bottom"/>
          </w:tcPr>
          <w:p w14:paraId="17A5606B"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4" w:space="0" w:color="auto"/>
            </w:tcBorders>
          </w:tcPr>
          <w:p w14:paraId="3E70B779" w14:textId="21A8333B"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80" w:type="dxa"/>
            <w:tcBorders>
              <w:top w:val="nil"/>
              <w:left w:val="nil"/>
              <w:bottom w:val="single" w:sz="4" w:space="0" w:color="auto"/>
              <w:right w:val="single" w:sz="4" w:space="0" w:color="auto"/>
            </w:tcBorders>
            <w:shd w:val="clear" w:color="auto" w:fill="auto"/>
            <w:noWrap/>
            <w:vAlign w:val="bottom"/>
          </w:tcPr>
          <w:p w14:paraId="053B6531"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52A5C02C"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3BCA3ABE"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583C4DEF"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52" w:type="dxa"/>
            <w:tcBorders>
              <w:top w:val="nil"/>
              <w:left w:val="nil"/>
              <w:bottom w:val="single" w:sz="4" w:space="0" w:color="auto"/>
              <w:right w:val="single" w:sz="4" w:space="0" w:color="auto"/>
            </w:tcBorders>
            <w:shd w:val="clear" w:color="auto" w:fill="auto"/>
            <w:noWrap/>
            <w:vAlign w:val="bottom"/>
          </w:tcPr>
          <w:p w14:paraId="1C86AB88"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4" w:space="0" w:color="auto"/>
            </w:tcBorders>
            <w:shd w:val="clear" w:color="auto" w:fill="auto"/>
            <w:noWrap/>
            <w:vAlign w:val="bottom"/>
          </w:tcPr>
          <w:p w14:paraId="756F54D9"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8" w:space="0" w:color="auto"/>
            </w:tcBorders>
            <w:shd w:val="clear" w:color="auto" w:fill="auto"/>
            <w:noWrap/>
            <w:vAlign w:val="bottom"/>
          </w:tcPr>
          <w:p w14:paraId="4B16FDDF"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r>
      <w:tr w:rsidR="00F7691D" w:rsidRPr="00082B49" w14:paraId="159E9BE2" w14:textId="77777777" w:rsidTr="00F7691D">
        <w:trPr>
          <w:trHeight w:val="165"/>
        </w:trPr>
        <w:tc>
          <w:tcPr>
            <w:tcW w:w="784" w:type="dxa"/>
            <w:tcBorders>
              <w:top w:val="nil"/>
              <w:left w:val="single" w:sz="8" w:space="0" w:color="auto"/>
              <w:bottom w:val="single" w:sz="4" w:space="0" w:color="auto"/>
              <w:right w:val="single" w:sz="8" w:space="0" w:color="auto"/>
            </w:tcBorders>
            <w:shd w:val="clear" w:color="auto" w:fill="auto"/>
            <w:noWrap/>
            <w:vAlign w:val="bottom"/>
          </w:tcPr>
          <w:p w14:paraId="0E8EE8FB"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537" w:type="dxa"/>
            <w:tcBorders>
              <w:top w:val="nil"/>
              <w:left w:val="nil"/>
              <w:bottom w:val="single" w:sz="4" w:space="0" w:color="auto"/>
              <w:right w:val="single" w:sz="8" w:space="0" w:color="auto"/>
            </w:tcBorders>
            <w:shd w:val="clear" w:color="auto" w:fill="auto"/>
            <w:noWrap/>
            <w:vAlign w:val="bottom"/>
          </w:tcPr>
          <w:p w14:paraId="1B8CAF71"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p w14:paraId="7F3335BF"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87" w:type="dxa"/>
            <w:tcBorders>
              <w:top w:val="nil"/>
              <w:left w:val="nil"/>
              <w:bottom w:val="single" w:sz="4" w:space="0" w:color="auto"/>
              <w:right w:val="single" w:sz="4" w:space="0" w:color="auto"/>
            </w:tcBorders>
            <w:shd w:val="clear" w:color="auto" w:fill="auto"/>
            <w:noWrap/>
            <w:vAlign w:val="bottom"/>
          </w:tcPr>
          <w:p w14:paraId="323542E9"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4" w:space="0" w:color="auto"/>
            </w:tcBorders>
          </w:tcPr>
          <w:p w14:paraId="4054BFE8" w14:textId="66D788EE"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80" w:type="dxa"/>
            <w:tcBorders>
              <w:top w:val="nil"/>
              <w:left w:val="nil"/>
              <w:bottom w:val="single" w:sz="4" w:space="0" w:color="auto"/>
              <w:right w:val="single" w:sz="4" w:space="0" w:color="auto"/>
            </w:tcBorders>
            <w:shd w:val="clear" w:color="auto" w:fill="auto"/>
            <w:noWrap/>
            <w:vAlign w:val="bottom"/>
          </w:tcPr>
          <w:p w14:paraId="0E530A44"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22BD8428"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5B83C7E0"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6997B1F1"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52" w:type="dxa"/>
            <w:tcBorders>
              <w:top w:val="nil"/>
              <w:left w:val="nil"/>
              <w:bottom w:val="single" w:sz="4" w:space="0" w:color="auto"/>
              <w:right w:val="single" w:sz="4" w:space="0" w:color="auto"/>
            </w:tcBorders>
            <w:shd w:val="clear" w:color="auto" w:fill="auto"/>
            <w:noWrap/>
            <w:vAlign w:val="bottom"/>
          </w:tcPr>
          <w:p w14:paraId="7B925505"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4" w:space="0" w:color="auto"/>
            </w:tcBorders>
            <w:shd w:val="clear" w:color="auto" w:fill="auto"/>
            <w:noWrap/>
            <w:vAlign w:val="bottom"/>
          </w:tcPr>
          <w:p w14:paraId="37D4A54A"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8" w:space="0" w:color="auto"/>
            </w:tcBorders>
            <w:shd w:val="clear" w:color="auto" w:fill="auto"/>
            <w:noWrap/>
            <w:vAlign w:val="bottom"/>
          </w:tcPr>
          <w:p w14:paraId="73D5E71D"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r>
      <w:tr w:rsidR="00F7691D" w:rsidRPr="00082B49" w14:paraId="45EE5479" w14:textId="77777777" w:rsidTr="00F7691D">
        <w:trPr>
          <w:trHeight w:val="165"/>
        </w:trPr>
        <w:tc>
          <w:tcPr>
            <w:tcW w:w="784" w:type="dxa"/>
            <w:tcBorders>
              <w:top w:val="nil"/>
              <w:left w:val="single" w:sz="8" w:space="0" w:color="auto"/>
              <w:bottom w:val="single" w:sz="4" w:space="0" w:color="auto"/>
              <w:right w:val="single" w:sz="8" w:space="0" w:color="auto"/>
            </w:tcBorders>
            <w:shd w:val="clear" w:color="auto" w:fill="auto"/>
            <w:noWrap/>
            <w:vAlign w:val="bottom"/>
          </w:tcPr>
          <w:p w14:paraId="00CEF0C4"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537" w:type="dxa"/>
            <w:tcBorders>
              <w:top w:val="nil"/>
              <w:left w:val="nil"/>
              <w:bottom w:val="single" w:sz="4" w:space="0" w:color="auto"/>
              <w:right w:val="single" w:sz="8" w:space="0" w:color="auto"/>
            </w:tcBorders>
            <w:shd w:val="clear" w:color="auto" w:fill="auto"/>
            <w:noWrap/>
            <w:vAlign w:val="bottom"/>
          </w:tcPr>
          <w:p w14:paraId="1DF74381"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p w14:paraId="31E57D76"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87" w:type="dxa"/>
            <w:tcBorders>
              <w:top w:val="nil"/>
              <w:left w:val="nil"/>
              <w:bottom w:val="single" w:sz="4" w:space="0" w:color="auto"/>
              <w:right w:val="single" w:sz="4" w:space="0" w:color="auto"/>
            </w:tcBorders>
            <w:shd w:val="clear" w:color="auto" w:fill="auto"/>
            <w:noWrap/>
            <w:vAlign w:val="bottom"/>
          </w:tcPr>
          <w:p w14:paraId="0728DF20"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4" w:space="0" w:color="auto"/>
            </w:tcBorders>
          </w:tcPr>
          <w:p w14:paraId="46048519" w14:textId="7A48F6DA"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80" w:type="dxa"/>
            <w:tcBorders>
              <w:top w:val="nil"/>
              <w:left w:val="nil"/>
              <w:bottom w:val="single" w:sz="4" w:space="0" w:color="auto"/>
              <w:right w:val="single" w:sz="4" w:space="0" w:color="auto"/>
            </w:tcBorders>
            <w:shd w:val="clear" w:color="auto" w:fill="auto"/>
            <w:noWrap/>
            <w:vAlign w:val="bottom"/>
          </w:tcPr>
          <w:p w14:paraId="3672EBF2"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71D270E9"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31429E38"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63BCA2AF"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52" w:type="dxa"/>
            <w:tcBorders>
              <w:top w:val="nil"/>
              <w:left w:val="nil"/>
              <w:bottom w:val="single" w:sz="4" w:space="0" w:color="auto"/>
              <w:right w:val="single" w:sz="4" w:space="0" w:color="auto"/>
            </w:tcBorders>
            <w:shd w:val="clear" w:color="auto" w:fill="auto"/>
            <w:noWrap/>
            <w:vAlign w:val="bottom"/>
          </w:tcPr>
          <w:p w14:paraId="56B9F355"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4" w:space="0" w:color="auto"/>
            </w:tcBorders>
            <w:shd w:val="clear" w:color="auto" w:fill="auto"/>
            <w:noWrap/>
            <w:vAlign w:val="bottom"/>
          </w:tcPr>
          <w:p w14:paraId="36B8E2F7"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8" w:space="0" w:color="auto"/>
            </w:tcBorders>
            <w:shd w:val="clear" w:color="auto" w:fill="auto"/>
            <w:noWrap/>
            <w:vAlign w:val="bottom"/>
          </w:tcPr>
          <w:p w14:paraId="6DE7E476"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r>
      <w:tr w:rsidR="00F7691D" w:rsidRPr="00082B49" w14:paraId="20BBC7AF" w14:textId="77777777" w:rsidTr="00F7691D">
        <w:trPr>
          <w:trHeight w:val="165"/>
        </w:trPr>
        <w:tc>
          <w:tcPr>
            <w:tcW w:w="784" w:type="dxa"/>
            <w:tcBorders>
              <w:top w:val="nil"/>
              <w:left w:val="single" w:sz="8" w:space="0" w:color="auto"/>
              <w:bottom w:val="single" w:sz="4" w:space="0" w:color="auto"/>
              <w:right w:val="single" w:sz="8" w:space="0" w:color="auto"/>
            </w:tcBorders>
            <w:shd w:val="clear" w:color="auto" w:fill="auto"/>
            <w:noWrap/>
            <w:vAlign w:val="bottom"/>
          </w:tcPr>
          <w:p w14:paraId="632B7B4C"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537" w:type="dxa"/>
            <w:tcBorders>
              <w:top w:val="nil"/>
              <w:left w:val="nil"/>
              <w:bottom w:val="single" w:sz="4" w:space="0" w:color="auto"/>
              <w:right w:val="single" w:sz="8" w:space="0" w:color="auto"/>
            </w:tcBorders>
            <w:shd w:val="clear" w:color="auto" w:fill="auto"/>
            <w:noWrap/>
            <w:vAlign w:val="bottom"/>
          </w:tcPr>
          <w:p w14:paraId="16260E8B"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p w14:paraId="4D08AE9B"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87" w:type="dxa"/>
            <w:tcBorders>
              <w:top w:val="nil"/>
              <w:left w:val="nil"/>
              <w:bottom w:val="single" w:sz="4" w:space="0" w:color="auto"/>
              <w:right w:val="single" w:sz="4" w:space="0" w:color="auto"/>
            </w:tcBorders>
            <w:shd w:val="clear" w:color="auto" w:fill="auto"/>
            <w:noWrap/>
            <w:vAlign w:val="bottom"/>
          </w:tcPr>
          <w:p w14:paraId="4F0739E6"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4" w:space="0" w:color="auto"/>
            </w:tcBorders>
          </w:tcPr>
          <w:p w14:paraId="634515C1" w14:textId="10FE964B"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80" w:type="dxa"/>
            <w:tcBorders>
              <w:top w:val="nil"/>
              <w:left w:val="nil"/>
              <w:bottom w:val="single" w:sz="4" w:space="0" w:color="auto"/>
              <w:right w:val="single" w:sz="4" w:space="0" w:color="auto"/>
            </w:tcBorders>
            <w:shd w:val="clear" w:color="auto" w:fill="auto"/>
            <w:noWrap/>
            <w:vAlign w:val="bottom"/>
          </w:tcPr>
          <w:p w14:paraId="6C6067D9"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497CEEC3"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58E07D4A"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25" w:type="dxa"/>
            <w:tcBorders>
              <w:top w:val="nil"/>
              <w:left w:val="nil"/>
              <w:bottom w:val="single" w:sz="4" w:space="0" w:color="auto"/>
              <w:right w:val="single" w:sz="4" w:space="0" w:color="auto"/>
            </w:tcBorders>
            <w:shd w:val="clear" w:color="auto" w:fill="auto"/>
            <w:noWrap/>
            <w:vAlign w:val="bottom"/>
          </w:tcPr>
          <w:p w14:paraId="3733608B"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452" w:type="dxa"/>
            <w:tcBorders>
              <w:top w:val="nil"/>
              <w:left w:val="nil"/>
              <w:bottom w:val="single" w:sz="4" w:space="0" w:color="auto"/>
              <w:right w:val="single" w:sz="4" w:space="0" w:color="auto"/>
            </w:tcBorders>
            <w:shd w:val="clear" w:color="auto" w:fill="auto"/>
            <w:noWrap/>
            <w:vAlign w:val="bottom"/>
          </w:tcPr>
          <w:p w14:paraId="490B741C"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4" w:space="0" w:color="auto"/>
            </w:tcBorders>
            <w:shd w:val="clear" w:color="auto" w:fill="auto"/>
            <w:noWrap/>
            <w:vAlign w:val="bottom"/>
          </w:tcPr>
          <w:p w14:paraId="5772382D"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c>
          <w:tcPr>
            <w:tcW w:w="364" w:type="dxa"/>
            <w:tcBorders>
              <w:top w:val="nil"/>
              <w:left w:val="nil"/>
              <w:bottom w:val="single" w:sz="4" w:space="0" w:color="auto"/>
              <w:right w:val="single" w:sz="8" w:space="0" w:color="auto"/>
            </w:tcBorders>
            <w:shd w:val="clear" w:color="auto" w:fill="auto"/>
            <w:noWrap/>
            <w:vAlign w:val="bottom"/>
          </w:tcPr>
          <w:p w14:paraId="53E206AA" w14:textId="77777777" w:rsidR="00F7691D" w:rsidRPr="00082B49" w:rsidRDefault="00F7691D" w:rsidP="00DD2E2B">
            <w:pPr>
              <w:rPr>
                <w:rFonts w:ascii="Arial" w:hAnsi="Arial" w:cs="Arial"/>
                <w:sz w:val="12"/>
                <w:szCs w:val="12"/>
              </w:rPr>
            </w:pPr>
            <w:r w:rsidRPr="00082B49">
              <w:rPr>
                <w:rFonts w:ascii="Arial" w:hAnsi="Arial" w:cs="Arial"/>
                <w:sz w:val="12"/>
                <w:szCs w:val="12"/>
              </w:rPr>
              <w:t> </w:t>
            </w:r>
          </w:p>
        </w:tc>
      </w:tr>
    </w:tbl>
    <w:p w14:paraId="5EE84DA1" w14:textId="77777777" w:rsidR="00012B3C" w:rsidRPr="00082B49" w:rsidRDefault="00012B3C" w:rsidP="002B1357">
      <w:pPr>
        <w:rPr>
          <w:rFonts w:ascii="Tahoma" w:hAnsi="Tahoma" w:cs="Tahoma"/>
          <w:b/>
        </w:rPr>
      </w:pPr>
    </w:p>
    <w:p w14:paraId="10F6F727" w14:textId="375245FD" w:rsidR="00DD2E2B" w:rsidRPr="00082B49" w:rsidRDefault="00DD2E2B" w:rsidP="002B1357">
      <w:pPr>
        <w:rPr>
          <w:rFonts w:ascii="Tahoma" w:hAnsi="Tahoma" w:cs="Tahoma"/>
          <w:b/>
        </w:rPr>
      </w:pPr>
      <w:r w:rsidRPr="00082B49">
        <w:rPr>
          <w:rFonts w:ascii="Tahoma" w:hAnsi="Tahoma" w:cs="Tahoma"/>
          <w:b/>
        </w:rPr>
        <w:br w:type="page"/>
      </w:r>
      <w:r w:rsidR="00DF59A6" w:rsidRPr="00082B49">
        <w:rPr>
          <w:rFonts w:ascii="Tahoma" w:hAnsi="Tahoma" w:cs="Tahoma"/>
          <w:b/>
          <w:noProof/>
        </w:rPr>
        <mc:AlternateContent>
          <mc:Choice Requires="wps">
            <w:drawing>
              <wp:anchor distT="0" distB="0" distL="114300" distR="114300" simplePos="0" relativeHeight="251659264" behindDoc="0" locked="0" layoutInCell="1" allowOverlap="1" wp14:anchorId="7365ADCF" wp14:editId="3E8CB6EC">
                <wp:simplePos x="0" y="0"/>
                <wp:positionH relativeFrom="column">
                  <wp:posOffset>152400</wp:posOffset>
                </wp:positionH>
                <wp:positionV relativeFrom="paragraph">
                  <wp:posOffset>152400</wp:posOffset>
                </wp:positionV>
                <wp:extent cx="9389745" cy="255270"/>
                <wp:effectExtent l="5715" t="8890" r="5715" b="1206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9745" cy="255270"/>
                        </a:xfrm>
                        <a:prstGeom prst="rect">
                          <a:avLst/>
                        </a:prstGeom>
                        <a:solidFill>
                          <a:srgbClr val="FFFFFF"/>
                        </a:solidFill>
                        <a:ln w="9525">
                          <a:solidFill>
                            <a:srgbClr val="000000"/>
                          </a:solidFill>
                          <a:miter lim="800000"/>
                          <a:headEnd/>
                          <a:tailEnd/>
                        </a:ln>
                      </wps:spPr>
                      <wps:txbx>
                        <w:txbxContent>
                          <w:p w14:paraId="60F3A7D0" w14:textId="77777777" w:rsidR="00460885" w:rsidRPr="00DB07EB" w:rsidRDefault="00460885" w:rsidP="00DD2E2B">
                            <w:pPr>
                              <w:shd w:val="clear" w:color="auto" w:fill="F3F3F3"/>
                              <w:rPr>
                                <w:rFonts w:ascii="Verdana" w:hAnsi="Verdana" w:cs="Tahoma"/>
                                <w:b/>
                              </w:rPr>
                            </w:pPr>
                            <w:r w:rsidRPr="00DB07EB">
                              <w:rPr>
                                <w:rFonts w:ascii="Verdana" w:hAnsi="Verdana" w:cs="Tahoma"/>
                                <w:b/>
                              </w:rPr>
                              <w:t xml:space="preserve">ΠΑΡΑΡΤΗΜΑ   Β :   ΠΡΟΫΠΟΛΟΓΙΣΜΟΣ - ΟΜΑΔΑ ΕΡΓΟΥ </w:t>
                            </w:r>
                            <w:r w:rsidRPr="00DB07EB">
                              <w:rPr>
                                <w:rFonts w:ascii="Verdana" w:hAnsi="Verdana" w:cs="Tahoma"/>
                                <w:b/>
                                <w:lang w:val="en-US"/>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65ADCF" id="Text Box 10" o:spid="_x0000_s1027" type="#_x0000_t202" style="position:absolute;margin-left:12pt;margin-top:12pt;width:739.3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">
                <v:textbox style="mso-fit-shape-to-text:t">
                  <w:txbxContent>
                    <w:p w14:paraId="60F3A7D0" w14:textId="77777777" w:rsidR="00460885" w:rsidRPr="00DB07EB" w:rsidRDefault="00460885" w:rsidP="00DD2E2B">
                      <w:pPr>
                        <w:shd w:val="clear" w:color="auto" w:fill="F3F3F3"/>
                        <w:rPr>
                          <w:rFonts w:ascii="Verdana" w:hAnsi="Verdana" w:cs="Tahoma"/>
                          <w:b/>
                        </w:rPr>
                      </w:pPr>
                      <w:r w:rsidRPr="00DB07EB">
                        <w:rPr>
                          <w:rFonts w:ascii="Verdana" w:hAnsi="Verdana" w:cs="Tahoma"/>
                          <w:b/>
                        </w:rPr>
                        <w:t xml:space="preserve">ΠΑΡΑΡΤΗΜΑ   Β :   ΠΡΟΫΠΟΛΟΓΙΣΜΟΣ - ΟΜΑΔΑ ΕΡΓΟΥ </w:t>
                      </w:r>
                      <w:r w:rsidRPr="00DB07EB">
                        <w:rPr>
                          <w:rFonts w:ascii="Verdana" w:hAnsi="Verdana" w:cs="Tahoma"/>
                          <w:b/>
                          <w:lang w:val="en-US"/>
                        </w:rPr>
                        <w:t xml:space="preserve"> </w:t>
                      </w:r>
                    </w:p>
                  </w:txbxContent>
                </v:textbox>
                <w10:wrap type="square"/>
              </v:shape>
            </w:pict>
          </mc:Fallback>
        </mc:AlternateContent>
      </w:r>
    </w:p>
    <w:p w14:paraId="6D744897" w14:textId="45FF1C5E" w:rsidR="002B1357" w:rsidRPr="00082B49" w:rsidRDefault="002B1357" w:rsidP="002B1357">
      <w:pPr>
        <w:rPr>
          <w:rFonts w:ascii="Tahoma" w:hAnsi="Tahoma" w:cs="Tahoma"/>
          <w:b/>
        </w:rPr>
      </w:pPr>
      <w:r w:rsidRPr="00082B49">
        <w:rPr>
          <w:rFonts w:ascii="Tahoma" w:hAnsi="Tahoma" w:cs="Tahoma"/>
          <w:b/>
        </w:rPr>
        <w:lastRenderedPageBreak/>
        <w:t>Πίνακας Β  Σύνολο Προϋπολογισμού</w:t>
      </w:r>
    </w:p>
    <w:p w14:paraId="2111B641" w14:textId="77777777" w:rsidR="00BA3049" w:rsidRPr="00082B49" w:rsidRDefault="00BA3049"/>
    <w:tbl>
      <w:tblPr>
        <w:tblW w:w="15952" w:type="dxa"/>
        <w:tblInd w:w="-397" w:type="dxa"/>
        <w:tblLayout w:type="fixed"/>
        <w:tblLook w:val="00A0" w:firstRow="1" w:lastRow="0" w:firstColumn="1" w:lastColumn="0" w:noHBand="0" w:noVBand="0"/>
      </w:tblPr>
      <w:tblGrid>
        <w:gridCol w:w="644"/>
        <w:gridCol w:w="849"/>
        <w:gridCol w:w="706"/>
        <w:gridCol w:w="707"/>
        <w:gridCol w:w="992"/>
        <w:gridCol w:w="851"/>
        <w:gridCol w:w="709"/>
        <w:gridCol w:w="850"/>
        <w:gridCol w:w="992"/>
        <w:gridCol w:w="605"/>
        <w:gridCol w:w="709"/>
        <w:gridCol w:w="709"/>
        <w:gridCol w:w="850"/>
        <w:gridCol w:w="709"/>
        <w:gridCol w:w="992"/>
        <w:gridCol w:w="818"/>
        <w:gridCol w:w="316"/>
        <w:gridCol w:w="851"/>
        <w:gridCol w:w="425"/>
        <w:gridCol w:w="1053"/>
        <w:gridCol w:w="615"/>
      </w:tblGrid>
      <w:tr w:rsidR="00275398" w:rsidRPr="00082B49" w14:paraId="71B039DC" w14:textId="77777777" w:rsidTr="71502664">
        <w:trPr>
          <w:trHeight w:val="651"/>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3F899695" w14:textId="77777777" w:rsidR="00275398" w:rsidRPr="00082B49" w:rsidRDefault="00F62EE5" w:rsidP="00D53A65">
            <w:pPr>
              <w:rPr>
                <w:rFonts w:ascii="Tahoma" w:hAnsi="Tahoma" w:cs="Tahoma"/>
                <w:bCs/>
                <w:sz w:val="16"/>
                <w:szCs w:val="16"/>
              </w:rPr>
            </w:pPr>
            <w:r w:rsidRPr="00082B49">
              <w:rPr>
                <w:rFonts w:ascii="Tahoma" w:hAnsi="Tahoma" w:cs="Tahoma"/>
                <w:bCs/>
                <w:sz w:val="16"/>
                <w:szCs w:val="16"/>
              </w:rPr>
              <w:t>ΠΑΚΕΤΑ ΕΡΓΑΣΙΑΣ</w:t>
            </w:r>
          </w:p>
        </w:tc>
        <w:tc>
          <w:tcPr>
            <w:tcW w:w="849" w:type="dxa"/>
            <w:tcBorders>
              <w:top w:val="single" w:sz="4" w:space="0" w:color="auto"/>
              <w:left w:val="nil"/>
              <w:bottom w:val="single" w:sz="4" w:space="0" w:color="auto"/>
              <w:right w:val="single" w:sz="4" w:space="0" w:color="auto"/>
            </w:tcBorders>
            <w:shd w:val="clear" w:color="auto" w:fill="auto"/>
            <w:vAlign w:val="center"/>
          </w:tcPr>
          <w:p w14:paraId="1C62AA19" w14:textId="77777777" w:rsidR="00275398" w:rsidRPr="00082B49" w:rsidRDefault="00F62EE5" w:rsidP="00D53A65">
            <w:pPr>
              <w:rPr>
                <w:rFonts w:ascii="Tahoma" w:hAnsi="Tahoma" w:cs="Tahoma"/>
                <w:bCs/>
                <w:sz w:val="16"/>
                <w:szCs w:val="16"/>
              </w:rPr>
            </w:pPr>
            <w:r w:rsidRPr="00082B49">
              <w:rPr>
                <w:rFonts w:ascii="Tahoma" w:hAnsi="Tahoma" w:cs="Tahoma"/>
                <w:bCs/>
                <w:sz w:val="16"/>
                <w:szCs w:val="16"/>
              </w:rPr>
              <w:t>ΠΑΡΑΔΟΤΕΑ -ΠΡΟΪΟΝΤΑ - ΕΚΡΟΕΣ</w:t>
            </w:r>
          </w:p>
        </w:tc>
        <w:tc>
          <w:tcPr>
            <w:tcW w:w="1413" w:type="dxa"/>
            <w:gridSpan w:val="2"/>
            <w:tcBorders>
              <w:top w:val="single" w:sz="4" w:space="0" w:color="auto"/>
              <w:left w:val="nil"/>
              <w:bottom w:val="single" w:sz="4" w:space="0" w:color="auto"/>
              <w:right w:val="single" w:sz="4" w:space="0" w:color="auto"/>
            </w:tcBorders>
            <w:shd w:val="clear" w:color="auto" w:fill="auto"/>
            <w:noWrap/>
            <w:vAlign w:val="center"/>
          </w:tcPr>
          <w:p w14:paraId="10243E01" w14:textId="77777777" w:rsidR="00275398" w:rsidRPr="00082B49" w:rsidRDefault="00275398" w:rsidP="00D53A65">
            <w:pPr>
              <w:jc w:val="center"/>
              <w:rPr>
                <w:rFonts w:ascii="Tahoma" w:hAnsi="Tahoma" w:cs="Tahoma"/>
                <w:bCs/>
                <w:sz w:val="16"/>
                <w:szCs w:val="16"/>
              </w:rPr>
            </w:pPr>
            <w:r w:rsidRPr="00082B49">
              <w:rPr>
                <w:rFonts w:ascii="Tahoma" w:hAnsi="Tahoma" w:cs="Tahoma"/>
                <w:bCs/>
                <w:sz w:val="16"/>
                <w:szCs w:val="16"/>
              </w:rPr>
              <w:t>Α.1. Άμεσες δαπάνες προσωπικού</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6B5353" w14:textId="77777777" w:rsidR="00275398" w:rsidRPr="00082B49" w:rsidRDefault="00275398" w:rsidP="00D53A65">
            <w:pPr>
              <w:jc w:val="center"/>
              <w:rPr>
                <w:rFonts w:ascii="Tahoma" w:hAnsi="Tahoma" w:cs="Tahoma"/>
                <w:color w:val="000000"/>
                <w:sz w:val="16"/>
                <w:szCs w:val="16"/>
              </w:rPr>
            </w:pPr>
            <w:r w:rsidRPr="00082B49">
              <w:rPr>
                <w:rFonts w:ascii="Tahoma" w:hAnsi="Tahoma" w:cs="Tahoma"/>
                <w:color w:val="000000"/>
                <w:sz w:val="16"/>
                <w:szCs w:val="16"/>
              </w:rPr>
              <w:t>A.2. Έξοδα ταξιδιών και μετακινήσεων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688261" w14:textId="77777777" w:rsidR="00275398" w:rsidRPr="00082B49" w:rsidRDefault="00275398" w:rsidP="00D53A65">
            <w:pPr>
              <w:jc w:val="center"/>
              <w:rPr>
                <w:rFonts w:ascii="Tahoma" w:hAnsi="Tahoma" w:cs="Tahoma"/>
                <w:color w:val="000000"/>
                <w:sz w:val="16"/>
                <w:szCs w:val="16"/>
              </w:rPr>
            </w:pPr>
            <w:r w:rsidRPr="00082B49">
              <w:rPr>
                <w:rFonts w:ascii="Tahoma" w:hAnsi="Tahoma" w:cs="Tahoma"/>
                <w:color w:val="000000"/>
                <w:sz w:val="16"/>
                <w:szCs w:val="16"/>
              </w:rPr>
              <w:t>A.3. Εξοπλισμός</w:t>
            </w:r>
            <w:r w:rsidR="00916336" w:rsidRPr="00082B49">
              <w:rPr>
                <w:rFonts w:ascii="Tahoma" w:hAnsi="Tahoma" w:cs="Tahoma"/>
                <w:color w:val="000000"/>
                <w:sz w:val="16"/>
                <w:szCs w:val="16"/>
              </w:rPr>
              <w:t xml:space="preserve"> (ενοικίαση ή χρηματοδοτική μίσθωση)</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14:paraId="155E73F2" w14:textId="77777777" w:rsidR="00275398" w:rsidRPr="00082B49" w:rsidRDefault="00275398" w:rsidP="00916336">
            <w:pPr>
              <w:jc w:val="center"/>
              <w:rPr>
                <w:rFonts w:ascii="Tahoma" w:hAnsi="Tahoma" w:cs="Tahoma"/>
                <w:color w:val="000000"/>
                <w:sz w:val="16"/>
                <w:szCs w:val="16"/>
              </w:rPr>
            </w:pPr>
            <w:r w:rsidRPr="00082B49">
              <w:rPr>
                <w:rFonts w:ascii="Tahoma" w:hAnsi="Tahoma" w:cs="Tahoma"/>
                <w:color w:val="000000"/>
                <w:sz w:val="16"/>
                <w:szCs w:val="16"/>
              </w:rPr>
              <w:t xml:space="preserve">A.4. </w:t>
            </w:r>
            <w:r w:rsidR="00916336" w:rsidRPr="00082B49">
              <w:rPr>
                <w:rFonts w:ascii="Tahoma" w:hAnsi="Tahoma" w:cs="Tahoma"/>
                <w:color w:val="000000"/>
                <w:sz w:val="16"/>
                <w:szCs w:val="16"/>
              </w:rPr>
              <w:t>Μίσθωση</w:t>
            </w:r>
            <w:r w:rsidRPr="00082B49">
              <w:rPr>
                <w:rFonts w:ascii="Tahoma" w:hAnsi="Tahoma" w:cs="Tahoma"/>
                <w:color w:val="000000"/>
                <w:sz w:val="16"/>
                <w:szCs w:val="16"/>
              </w:rPr>
              <w:t xml:space="preserve"> ακινήτων</w:t>
            </w:r>
          </w:p>
        </w:tc>
        <w:tc>
          <w:tcPr>
            <w:tcW w:w="709" w:type="dxa"/>
            <w:tcBorders>
              <w:top w:val="single" w:sz="4" w:space="0" w:color="auto"/>
              <w:left w:val="nil"/>
              <w:bottom w:val="single" w:sz="4" w:space="0" w:color="auto"/>
              <w:right w:val="single" w:sz="4" w:space="0" w:color="auto"/>
            </w:tcBorders>
            <w:shd w:val="clear" w:color="auto" w:fill="auto"/>
          </w:tcPr>
          <w:p w14:paraId="6392C0EF" w14:textId="77777777" w:rsidR="00275398" w:rsidRPr="00082B49" w:rsidRDefault="00275398" w:rsidP="00D53A65">
            <w:pPr>
              <w:jc w:val="center"/>
              <w:rPr>
                <w:rFonts w:ascii="Tahoma" w:hAnsi="Tahoma" w:cs="Tahoma"/>
                <w:color w:val="000000"/>
                <w:sz w:val="16"/>
                <w:szCs w:val="16"/>
              </w:rPr>
            </w:pPr>
            <w:r w:rsidRPr="00082B49">
              <w:rPr>
                <w:rFonts w:ascii="Tahoma" w:hAnsi="Tahoma" w:cs="Tahoma"/>
                <w:color w:val="000000"/>
                <w:sz w:val="16"/>
                <w:szCs w:val="16"/>
              </w:rPr>
              <w:t>Α.5. Αναλώσιμα, προμήθειες και γενικές υπηρεσίες</w:t>
            </w:r>
          </w:p>
        </w:tc>
        <w:tc>
          <w:tcPr>
            <w:tcW w:w="709" w:type="dxa"/>
            <w:tcBorders>
              <w:top w:val="single" w:sz="4" w:space="0" w:color="auto"/>
              <w:left w:val="nil"/>
              <w:bottom w:val="single" w:sz="4" w:space="0" w:color="auto"/>
              <w:right w:val="single" w:sz="4" w:space="0" w:color="auto"/>
            </w:tcBorders>
            <w:shd w:val="clear" w:color="auto" w:fill="auto"/>
          </w:tcPr>
          <w:p w14:paraId="10008F9B" w14:textId="77777777" w:rsidR="00275398" w:rsidRPr="00082B49" w:rsidRDefault="00275398" w:rsidP="00D53A65">
            <w:pPr>
              <w:jc w:val="center"/>
              <w:rPr>
                <w:rFonts w:ascii="Tahoma" w:hAnsi="Tahoma" w:cs="Tahoma"/>
                <w:color w:val="000000"/>
                <w:sz w:val="16"/>
                <w:szCs w:val="16"/>
              </w:rPr>
            </w:pPr>
            <w:r w:rsidRPr="00082B49">
              <w:rPr>
                <w:rFonts w:ascii="Tahoma" w:hAnsi="Tahoma" w:cs="Tahoma"/>
                <w:color w:val="000000"/>
                <w:sz w:val="16"/>
                <w:szCs w:val="16"/>
              </w:rPr>
              <w:t>Α.6. Αποσβέσεις</w:t>
            </w:r>
            <w:r w:rsidR="00916336" w:rsidRPr="00082B49">
              <w:rPr>
                <w:rFonts w:ascii="Tahoma" w:hAnsi="Tahoma" w:cs="Tahoma"/>
                <w:color w:val="000000"/>
                <w:sz w:val="16"/>
                <w:szCs w:val="16"/>
              </w:rPr>
              <w:t xml:space="preserve"> εξοπλισμού και ακινήτων</w:t>
            </w:r>
          </w:p>
        </w:tc>
        <w:tc>
          <w:tcPr>
            <w:tcW w:w="1559" w:type="dxa"/>
            <w:gridSpan w:val="2"/>
            <w:tcBorders>
              <w:top w:val="single" w:sz="4" w:space="0" w:color="auto"/>
              <w:left w:val="nil"/>
              <w:bottom w:val="single" w:sz="4" w:space="0" w:color="auto"/>
              <w:right w:val="single" w:sz="4" w:space="0" w:color="auto"/>
            </w:tcBorders>
            <w:shd w:val="clear" w:color="auto" w:fill="auto"/>
          </w:tcPr>
          <w:p w14:paraId="0091EDAD" w14:textId="77777777" w:rsidR="00275398" w:rsidRPr="00082B49" w:rsidRDefault="00275398" w:rsidP="00D53A65">
            <w:pPr>
              <w:jc w:val="center"/>
              <w:rPr>
                <w:rFonts w:ascii="Tahoma" w:hAnsi="Tahoma" w:cs="Tahoma"/>
                <w:color w:val="000000"/>
                <w:sz w:val="16"/>
                <w:szCs w:val="16"/>
              </w:rPr>
            </w:pPr>
            <w:r w:rsidRPr="00082B49">
              <w:rPr>
                <w:rFonts w:ascii="Tahoma" w:hAnsi="Tahoma" w:cs="Tahoma"/>
                <w:color w:val="000000"/>
                <w:sz w:val="16"/>
                <w:szCs w:val="16"/>
              </w:rPr>
              <w:t>Α.7. Υπεργολαβίες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7BA72" w14:textId="77777777" w:rsidR="00275398" w:rsidRPr="00082B49" w:rsidRDefault="00275398" w:rsidP="00275398">
            <w:pPr>
              <w:jc w:val="center"/>
              <w:rPr>
                <w:rFonts w:ascii="Tahoma" w:hAnsi="Tahoma" w:cs="Tahoma"/>
                <w:color w:val="000000"/>
                <w:sz w:val="16"/>
                <w:szCs w:val="16"/>
              </w:rPr>
            </w:pPr>
            <w:r w:rsidRPr="00082B49">
              <w:rPr>
                <w:rFonts w:ascii="Tahoma" w:hAnsi="Tahoma" w:cs="Tahoma"/>
                <w:color w:val="000000"/>
                <w:sz w:val="16"/>
                <w:szCs w:val="16"/>
              </w:rPr>
              <w:t>Α.8. Δαπάνες συνεπεία κοινοτικής συγχρηματοδότησης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894E3" w14:textId="77777777" w:rsidR="00275398" w:rsidRPr="00082B49" w:rsidRDefault="00275398" w:rsidP="00D53A65">
            <w:pPr>
              <w:jc w:val="center"/>
              <w:rPr>
                <w:rFonts w:ascii="Tahoma" w:hAnsi="Tahoma" w:cs="Tahoma"/>
                <w:color w:val="000000"/>
                <w:sz w:val="16"/>
                <w:szCs w:val="16"/>
              </w:rPr>
            </w:pPr>
            <w:r w:rsidRPr="00082B49">
              <w:rPr>
                <w:rFonts w:ascii="Tahoma" w:hAnsi="Tahoma" w:cs="Tahoma"/>
                <w:color w:val="000000"/>
                <w:sz w:val="16"/>
                <w:szCs w:val="16"/>
              </w:rPr>
              <w:t>Α.9 Εμπειρογνώμονες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949604" w14:textId="77777777" w:rsidR="00275398" w:rsidRPr="00082B49" w:rsidRDefault="00275398" w:rsidP="00D53A65">
            <w:pPr>
              <w:jc w:val="center"/>
              <w:rPr>
                <w:rFonts w:ascii="Tahoma" w:hAnsi="Tahoma" w:cs="Tahoma"/>
                <w:color w:val="000000"/>
                <w:sz w:val="16"/>
                <w:szCs w:val="16"/>
              </w:rPr>
            </w:pPr>
            <w:r w:rsidRPr="00082B49">
              <w:rPr>
                <w:rFonts w:ascii="Tahoma" w:hAnsi="Tahoma" w:cs="Tahoma"/>
                <w:color w:val="000000"/>
                <w:sz w:val="16"/>
                <w:szCs w:val="16"/>
              </w:rPr>
              <w:t>Α.10 Ειδικές δαπάνες σχετικές με υπηκόους τρίτων χωρών</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44BF138" w14:textId="3812650E" w:rsidR="00275398" w:rsidRPr="00082B49" w:rsidRDefault="00F62EE5" w:rsidP="00D53A65">
            <w:pPr>
              <w:jc w:val="center"/>
              <w:rPr>
                <w:rFonts w:ascii="Tahoma" w:hAnsi="Tahoma" w:cs="Tahoma"/>
                <w:color w:val="000000"/>
                <w:sz w:val="16"/>
                <w:szCs w:val="16"/>
              </w:rPr>
            </w:pPr>
            <w:r w:rsidRPr="00082B49">
              <w:rPr>
                <w:rFonts w:ascii="Tahoma" w:hAnsi="Tahoma" w:cs="Tahoma"/>
                <w:color w:val="000000"/>
                <w:sz w:val="16"/>
                <w:szCs w:val="16"/>
              </w:rPr>
              <w:t xml:space="preserve">Α.11 </w:t>
            </w:r>
            <w:proofErr w:type="spellStart"/>
            <w:r w:rsidRPr="00082B49">
              <w:rPr>
                <w:rFonts w:ascii="Tahoma" w:hAnsi="Tahoma" w:cs="Tahoma"/>
                <w:color w:val="000000"/>
                <w:sz w:val="16"/>
                <w:szCs w:val="16"/>
              </w:rPr>
              <w:t>Λοι</w:t>
            </w:r>
            <w:r w:rsidR="00E85117" w:rsidRPr="00082B49">
              <w:rPr>
                <w:rFonts w:ascii="Tahoma" w:hAnsi="Tahoma" w:cs="Tahoma"/>
                <w:color w:val="000000"/>
                <w:sz w:val="16"/>
                <w:szCs w:val="16"/>
              </w:rPr>
              <w:t>-</w:t>
            </w:r>
            <w:r w:rsidRPr="00082B49">
              <w:rPr>
                <w:rFonts w:ascii="Tahoma" w:hAnsi="Tahoma" w:cs="Tahoma"/>
                <w:color w:val="000000"/>
                <w:sz w:val="16"/>
                <w:szCs w:val="16"/>
              </w:rPr>
              <w:t>πές</w:t>
            </w:r>
            <w:proofErr w:type="spellEnd"/>
            <w:r w:rsidRPr="00082B49">
              <w:rPr>
                <w:rFonts w:ascii="Tahoma" w:hAnsi="Tahoma" w:cs="Tahoma"/>
                <w:color w:val="000000"/>
                <w:sz w:val="16"/>
                <w:szCs w:val="16"/>
              </w:rPr>
              <w:t xml:space="preserve"> δα</w:t>
            </w:r>
            <w:r w:rsidR="00BF1726" w:rsidRPr="00082B49">
              <w:rPr>
                <w:rFonts w:ascii="Tahoma" w:hAnsi="Tahoma" w:cs="Tahoma"/>
                <w:color w:val="000000"/>
                <w:sz w:val="16"/>
                <w:szCs w:val="16"/>
              </w:rPr>
              <w:t>-</w:t>
            </w:r>
            <w:r w:rsidRPr="00082B49">
              <w:rPr>
                <w:rFonts w:ascii="Tahoma" w:hAnsi="Tahoma" w:cs="Tahoma"/>
                <w:color w:val="000000"/>
                <w:sz w:val="16"/>
                <w:szCs w:val="16"/>
              </w:rPr>
              <w:t>πάνες</w:t>
            </w:r>
          </w:p>
        </w:tc>
        <w:tc>
          <w:tcPr>
            <w:tcW w:w="1053" w:type="dxa"/>
            <w:tcBorders>
              <w:top w:val="single" w:sz="4" w:space="0" w:color="auto"/>
              <w:left w:val="nil"/>
              <w:bottom w:val="single" w:sz="4" w:space="0" w:color="auto"/>
              <w:right w:val="single" w:sz="4" w:space="0" w:color="auto"/>
            </w:tcBorders>
            <w:shd w:val="clear" w:color="auto" w:fill="auto"/>
            <w:vAlign w:val="center"/>
          </w:tcPr>
          <w:p w14:paraId="4071BC0C" w14:textId="34BB9338" w:rsidR="00275398" w:rsidRPr="00082B49" w:rsidRDefault="00E85117" w:rsidP="00D53A65">
            <w:pPr>
              <w:jc w:val="center"/>
              <w:rPr>
                <w:rFonts w:ascii="Tahoma" w:hAnsi="Tahoma" w:cs="Tahoma"/>
                <w:color w:val="000000"/>
                <w:sz w:val="16"/>
                <w:szCs w:val="16"/>
              </w:rPr>
            </w:pPr>
            <w:r w:rsidRPr="00082B49">
              <w:rPr>
                <w:rFonts w:ascii="Tahoma" w:hAnsi="Tahoma" w:cs="Tahoma"/>
                <w:color w:val="000000"/>
                <w:sz w:val="16"/>
                <w:szCs w:val="16"/>
              </w:rPr>
              <w:t>Β.13 Δαπάνες ως κατ’ αποκοπή ποσό βάσει τυποποιημένης κλίμακας κόστους ανά μονάδα</w:t>
            </w:r>
          </w:p>
        </w:tc>
        <w:tc>
          <w:tcPr>
            <w:tcW w:w="615" w:type="dxa"/>
            <w:tcBorders>
              <w:top w:val="single" w:sz="4" w:space="0" w:color="auto"/>
              <w:left w:val="nil"/>
              <w:bottom w:val="single" w:sz="4" w:space="0" w:color="auto"/>
              <w:right w:val="single" w:sz="4" w:space="0" w:color="auto"/>
            </w:tcBorders>
            <w:shd w:val="clear" w:color="auto" w:fill="auto"/>
            <w:vAlign w:val="center"/>
          </w:tcPr>
          <w:p w14:paraId="6647F5DE" w14:textId="24AAFD57" w:rsidR="00275398" w:rsidRPr="00082B49" w:rsidRDefault="00F62EE5" w:rsidP="00D53A65">
            <w:pPr>
              <w:jc w:val="center"/>
              <w:rPr>
                <w:rFonts w:ascii="Tahoma" w:hAnsi="Tahoma" w:cs="Tahoma"/>
                <w:b/>
                <w:color w:val="000000"/>
                <w:sz w:val="16"/>
                <w:szCs w:val="16"/>
              </w:rPr>
            </w:pPr>
            <w:r w:rsidRPr="00082B49">
              <w:rPr>
                <w:rFonts w:ascii="Tahoma" w:hAnsi="Tahoma" w:cs="Tahoma"/>
                <w:b/>
                <w:color w:val="000000"/>
                <w:sz w:val="16"/>
                <w:szCs w:val="16"/>
              </w:rPr>
              <w:t>ΣΥ</w:t>
            </w:r>
            <w:r w:rsidR="00BF1726" w:rsidRPr="00082B49">
              <w:rPr>
                <w:rFonts w:ascii="Tahoma" w:hAnsi="Tahoma" w:cs="Tahoma"/>
                <w:b/>
                <w:color w:val="000000"/>
                <w:sz w:val="16"/>
                <w:szCs w:val="16"/>
              </w:rPr>
              <w:t>-</w:t>
            </w:r>
            <w:r w:rsidRPr="00082B49">
              <w:rPr>
                <w:rFonts w:ascii="Tahoma" w:hAnsi="Tahoma" w:cs="Tahoma"/>
                <w:b/>
                <w:color w:val="000000"/>
                <w:sz w:val="16"/>
                <w:szCs w:val="16"/>
              </w:rPr>
              <w:t>ΝΟ</w:t>
            </w:r>
            <w:r w:rsidR="00BF1726" w:rsidRPr="00082B49">
              <w:rPr>
                <w:rFonts w:ascii="Tahoma" w:hAnsi="Tahoma" w:cs="Tahoma"/>
                <w:b/>
                <w:color w:val="000000"/>
                <w:sz w:val="16"/>
                <w:szCs w:val="16"/>
              </w:rPr>
              <w:t>-</w:t>
            </w:r>
            <w:r w:rsidRPr="00082B49">
              <w:rPr>
                <w:rFonts w:ascii="Tahoma" w:hAnsi="Tahoma" w:cs="Tahoma"/>
                <w:b/>
                <w:color w:val="000000"/>
                <w:sz w:val="16"/>
                <w:szCs w:val="16"/>
              </w:rPr>
              <w:t>ΛΟ</w:t>
            </w:r>
          </w:p>
        </w:tc>
      </w:tr>
      <w:tr w:rsidR="00FF4341" w:rsidRPr="00082B49" w14:paraId="54A0831C" w14:textId="77777777" w:rsidTr="71502664">
        <w:trPr>
          <w:trHeight w:val="651"/>
        </w:trPr>
        <w:tc>
          <w:tcPr>
            <w:tcW w:w="644" w:type="dxa"/>
            <w:tcBorders>
              <w:top w:val="single" w:sz="4" w:space="0" w:color="auto"/>
              <w:left w:val="single" w:sz="4" w:space="0" w:color="auto"/>
              <w:bottom w:val="single" w:sz="4" w:space="0" w:color="auto"/>
              <w:right w:val="single" w:sz="4" w:space="0" w:color="auto"/>
            </w:tcBorders>
            <w:shd w:val="clear" w:color="auto" w:fill="EEECE1"/>
            <w:vAlign w:val="center"/>
          </w:tcPr>
          <w:p w14:paraId="10A8A290" w14:textId="77777777" w:rsidR="00275398" w:rsidRPr="00082B49" w:rsidRDefault="00275398" w:rsidP="00D53A65">
            <w:pPr>
              <w:rPr>
                <w:rFonts w:ascii="Tahoma" w:hAnsi="Tahoma" w:cs="Tahoma"/>
                <w:bCs/>
                <w:sz w:val="16"/>
                <w:szCs w:val="16"/>
              </w:rPr>
            </w:pPr>
          </w:p>
        </w:tc>
        <w:tc>
          <w:tcPr>
            <w:tcW w:w="849" w:type="dxa"/>
            <w:tcBorders>
              <w:top w:val="single" w:sz="4" w:space="0" w:color="auto"/>
              <w:left w:val="nil"/>
              <w:bottom w:val="single" w:sz="4" w:space="0" w:color="auto"/>
              <w:right w:val="single" w:sz="4" w:space="0" w:color="auto"/>
            </w:tcBorders>
            <w:shd w:val="clear" w:color="auto" w:fill="EEECE1"/>
            <w:vAlign w:val="center"/>
          </w:tcPr>
          <w:p w14:paraId="307128AF" w14:textId="77777777" w:rsidR="00275398" w:rsidRPr="00082B49" w:rsidRDefault="00275398" w:rsidP="00D53A65">
            <w:pPr>
              <w:rPr>
                <w:rFonts w:ascii="Tahoma" w:hAnsi="Tahoma" w:cs="Tahoma"/>
                <w:bCs/>
                <w:sz w:val="16"/>
                <w:szCs w:val="16"/>
              </w:rPr>
            </w:pPr>
          </w:p>
        </w:tc>
        <w:tc>
          <w:tcPr>
            <w:tcW w:w="706" w:type="dxa"/>
            <w:tcBorders>
              <w:top w:val="single" w:sz="4" w:space="0" w:color="auto"/>
              <w:left w:val="nil"/>
              <w:bottom w:val="single" w:sz="4" w:space="0" w:color="auto"/>
              <w:right w:val="single" w:sz="4" w:space="0" w:color="auto"/>
            </w:tcBorders>
            <w:shd w:val="clear" w:color="auto" w:fill="auto"/>
            <w:noWrap/>
            <w:vAlign w:val="center"/>
          </w:tcPr>
          <w:p w14:paraId="00328829" w14:textId="77777777" w:rsidR="00275398" w:rsidRPr="00082B49" w:rsidRDefault="00275398" w:rsidP="00D53A65">
            <w:pPr>
              <w:jc w:val="center"/>
              <w:rPr>
                <w:rFonts w:ascii="Tahoma" w:hAnsi="Tahoma" w:cs="Tahoma"/>
                <w:bCs/>
                <w:sz w:val="16"/>
                <w:szCs w:val="16"/>
              </w:rPr>
            </w:pPr>
            <w:r w:rsidRPr="00082B49">
              <w:rPr>
                <w:rFonts w:ascii="Tahoma" w:hAnsi="Tahoma" w:cs="Tahoma"/>
                <w:bCs/>
                <w:sz w:val="16"/>
                <w:szCs w:val="16"/>
              </w:rPr>
              <w:t>Απασχόληση Προσωπικού (ΑΜ)</w:t>
            </w:r>
          </w:p>
        </w:tc>
        <w:tc>
          <w:tcPr>
            <w:tcW w:w="707" w:type="dxa"/>
            <w:tcBorders>
              <w:top w:val="single" w:sz="4" w:space="0" w:color="auto"/>
              <w:left w:val="nil"/>
              <w:bottom w:val="single" w:sz="4" w:space="0" w:color="auto"/>
              <w:right w:val="single" w:sz="4" w:space="0" w:color="auto"/>
            </w:tcBorders>
            <w:shd w:val="clear" w:color="auto" w:fill="F2DBDB"/>
            <w:vAlign w:val="center"/>
          </w:tcPr>
          <w:p w14:paraId="2D9E446B" w14:textId="77777777" w:rsidR="00275398" w:rsidRPr="00082B49" w:rsidRDefault="00275398" w:rsidP="00275398">
            <w:pPr>
              <w:jc w:val="center"/>
              <w:rPr>
                <w:rFonts w:ascii="Tahoma" w:hAnsi="Tahoma" w:cs="Tahoma"/>
                <w:bCs/>
                <w:sz w:val="16"/>
                <w:szCs w:val="16"/>
              </w:rPr>
            </w:pPr>
            <w:r w:rsidRPr="00082B49">
              <w:rPr>
                <w:rFonts w:ascii="Tahoma" w:hAnsi="Tahoma" w:cs="Tahoma"/>
                <w:bCs/>
                <w:sz w:val="16"/>
                <w:szCs w:val="16"/>
              </w:rPr>
              <w:t xml:space="preserve">Κόστος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38734" w14:textId="77777777" w:rsidR="00275398" w:rsidRPr="00082B49" w:rsidRDefault="00275398" w:rsidP="00D53A65">
            <w:pPr>
              <w:jc w:val="center"/>
              <w:rPr>
                <w:rFonts w:ascii="Tahoma" w:hAnsi="Tahoma" w:cs="Tahoma"/>
                <w:bCs/>
                <w:sz w:val="16"/>
                <w:szCs w:val="16"/>
              </w:rPr>
            </w:pPr>
            <w:r w:rsidRPr="00082B49">
              <w:rPr>
                <w:rFonts w:ascii="Tahoma" w:hAnsi="Tahoma" w:cs="Tahoma"/>
                <w:bCs/>
                <w:sz w:val="16"/>
                <w:szCs w:val="16"/>
              </w:rPr>
              <w:t>Αριθμός ταξιδιών και μετακινήσεων (άτομα Χ μετακινήσεις)</w:t>
            </w:r>
          </w:p>
        </w:tc>
        <w:tc>
          <w:tcPr>
            <w:tcW w:w="851" w:type="dxa"/>
            <w:tcBorders>
              <w:top w:val="single" w:sz="4" w:space="0" w:color="auto"/>
              <w:left w:val="nil"/>
              <w:bottom w:val="single" w:sz="4" w:space="0" w:color="auto"/>
              <w:right w:val="single" w:sz="4" w:space="0" w:color="auto"/>
            </w:tcBorders>
            <w:shd w:val="clear" w:color="auto" w:fill="F2DBDB"/>
            <w:vAlign w:val="center"/>
          </w:tcPr>
          <w:p w14:paraId="21569EF3" w14:textId="77777777" w:rsidR="00275398" w:rsidRPr="00082B49" w:rsidRDefault="00275398" w:rsidP="00D53A65">
            <w:pPr>
              <w:jc w:val="center"/>
              <w:rPr>
                <w:rFonts w:ascii="Tahoma" w:hAnsi="Tahoma" w:cs="Tahoma"/>
                <w:color w:val="000000"/>
                <w:sz w:val="16"/>
                <w:szCs w:val="16"/>
              </w:rPr>
            </w:pPr>
            <w:r w:rsidRPr="00082B49">
              <w:rPr>
                <w:rFonts w:ascii="Tahoma" w:hAnsi="Tahoma" w:cs="Tahoma"/>
                <w:color w:val="000000"/>
                <w:sz w:val="16"/>
                <w:szCs w:val="16"/>
              </w:rPr>
              <w:t>Κόστος ταξιδιών</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C8794" w14:textId="77777777" w:rsidR="00275398" w:rsidRPr="00082B49" w:rsidRDefault="00275398" w:rsidP="00687F4E">
            <w:pPr>
              <w:jc w:val="center"/>
              <w:rPr>
                <w:rFonts w:ascii="Tahoma" w:hAnsi="Tahoma" w:cs="Tahoma"/>
                <w:color w:val="000000"/>
                <w:sz w:val="16"/>
                <w:szCs w:val="16"/>
              </w:rPr>
            </w:pPr>
            <w:r w:rsidRPr="00082B49">
              <w:rPr>
                <w:rFonts w:ascii="Tahoma" w:hAnsi="Tahoma" w:cs="Tahoma"/>
                <w:color w:val="000000"/>
                <w:sz w:val="16"/>
                <w:szCs w:val="16"/>
              </w:rPr>
              <w:t xml:space="preserve">Αριθμός </w:t>
            </w:r>
            <w:r w:rsidR="00687F4E" w:rsidRPr="00082B49">
              <w:rPr>
                <w:rFonts w:ascii="Tahoma" w:hAnsi="Tahoma" w:cs="Tahoma"/>
                <w:color w:val="000000"/>
                <w:sz w:val="16"/>
                <w:szCs w:val="16"/>
              </w:rPr>
              <w:t>Α</w:t>
            </w:r>
            <w:r w:rsidRPr="00082B49">
              <w:rPr>
                <w:rFonts w:ascii="Tahoma" w:hAnsi="Tahoma" w:cs="Tahoma"/>
                <w:color w:val="000000"/>
                <w:sz w:val="16"/>
                <w:szCs w:val="16"/>
              </w:rPr>
              <w:t>ντικειμένων</w:t>
            </w:r>
          </w:p>
        </w:tc>
        <w:tc>
          <w:tcPr>
            <w:tcW w:w="850" w:type="dxa"/>
            <w:tcBorders>
              <w:top w:val="single" w:sz="4" w:space="0" w:color="auto"/>
              <w:left w:val="single" w:sz="4" w:space="0" w:color="auto"/>
              <w:bottom w:val="single" w:sz="4" w:space="0" w:color="auto"/>
              <w:right w:val="single" w:sz="4" w:space="0" w:color="auto"/>
            </w:tcBorders>
            <w:shd w:val="clear" w:color="auto" w:fill="F2DBDB"/>
            <w:vAlign w:val="center"/>
          </w:tcPr>
          <w:p w14:paraId="4889EE30" w14:textId="77777777" w:rsidR="00275398" w:rsidRPr="00082B49" w:rsidRDefault="00275398" w:rsidP="00687F4E">
            <w:pPr>
              <w:jc w:val="center"/>
              <w:rPr>
                <w:rFonts w:ascii="Tahoma" w:hAnsi="Tahoma" w:cs="Tahoma"/>
                <w:color w:val="000000"/>
                <w:sz w:val="16"/>
                <w:szCs w:val="16"/>
              </w:rPr>
            </w:pPr>
            <w:r w:rsidRPr="00082B49">
              <w:rPr>
                <w:rFonts w:ascii="Tahoma" w:hAnsi="Tahoma" w:cs="Tahoma"/>
                <w:color w:val="000000"/>
                <w:sz w:val="16"/>
                <w:szCs w:val="16"/>
              </w:rPr>
              <w:t xml:space="preserve">Κόστος </w:t>
            </w:r>
            <w:r w:rsidR="00687F4E" w:rsidRPr="00082B49">
              <w:rPr>
                <w:rFonts w:ascii="Tahoma" w:hAnsi="Tahoma" w:cs="Tahoma"/>
                <w:color w:val="000000"/>
                <w:sz w:val="16"/>
                <w:szCs w:val="16"/>
              </w:rPr>
              <w:t>Μίσθωσης Α</w:t>
            </w:r>
            <w:r w:rsidRPr="00082B49">
              <w:rPr>
                <w:rFonts w:ascii="Tahoma" w:hAnsi="Tahoma" w:cs="Tahoma"/>
                <w:color w:val="000000"/>
                <w:sz w:val="16"/>
                <w:szCs w:val="16"/>
              </w:rPr>
              <w:t>ντικειμένων</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8394D5" w14:textId="77777777" w:rsidR="00275398" w:rsidRPr="00082B49" w:rsidRDefault="00275398" w:rsidP="00D53A65">
            <w:pPr>
              <w:jc w:val="center"/>
              <w:rPr>
                <w:rFonts w:ascii="Tahoma" w:hAnsi="Tahoma" w:cs="Tahoma"/>
                <w:color w:val="000000"/>
                <w:sz w:val="16"/>
                <w:szCs w:val="16"/>
              </w:rPr>
            </w:pPr>
            <w:r w:rsidRPr="00082B49">
              <w:rPr>
                <w:rFonts w:ascii="Tahoma" w:hAnsi="Tahoma" w:cs="Tahoma"/>
                <w:color w:val="000000"/>
                <w:sz w:val="16"/>
                <w:szCs w:val="16"/>
              </w:rPr>
              <w:t>Αριθμός ακινήτων</w:t>
            </w:r>
          </w:p>
        </w:tc>
        <w:tc>
          <w:tcPr>
            <w:tcW w:w="605" w:type="dxa"/>
            <w:tcBorders>
              <w:top w:val="single" w:sz="4" w:space="0" w:color="auto"/>
              <w:left w:val="nil"/>
              <w:bottom w:val="single" w:sz="4" w:space="0" w:color="auto"/>
              <w:right w:val="single" w:sz="4" w:space="0" w:color="auto"/>
            </w:tcBorders>
            <w:shd w:val="clear" w:color="auto" w:fill="F2DBDB"/>
            <w:vAlign w:val="center"/>
          </w:tcPr>
          <w:p w14:paraId="48F190B6" w14:textId="77777777" w:rsidR="00275398" w:rsidRPr="00082B49" w:rsidRDefault="00275398" w:rsidP="00687F4E">
            <w:pPr>
              <w:jc w:val="center"/>
              <w:rPr>
                <w:rFonts w:ascii="Tahoma" w:hAnsi="Tahoma" w:cs="Tahoma"/>
                <w:color w:val="000000"/>
                <w:sz w:val="16"/>
                <w:szCs w:val="16"/>
              </w:rPr>
            </w:pPr>
            <w:r w:rsidRPr="00082B49">
              <w:rPr>
                <w:rFonts w:ascii="Tahoma" w:hAnsi="Tahoma" w:cs="Tahoma"/>
                <w:color w:val="000000"/>
                <w:sz w:val="16"/>
                <w:szCs w:val="16"/>
              </w:rPr>
              <w:t xml:space="preserve">Κόστος </w:t>
            </w:r>
            <w:r w:rsidR="00687F4E" w:rsidRPr="00082B49">
              <w:rPr>
                <w:rFonts w:ascii="Tahoma" w:hAnsi="Tahoma" w:cs="Tahoma"/>
                <w:color w:val="000000"/>
                <w:sz w:val="16"/>
                <w:szCs w:val="16"/>
              </w:rPr>
              <w:t>Μίσθωσης Α</w:t>
            </w:r>
            <w:r w:rsidRPr="00082B49">
              <w:rPr>
                <w:rFonts w:ascii="Tahoma" w:hAnsi="Tahoma" w:cs="Tahoma"/>
                <w:color w:val="000000"/>
                <w:sz w:val="16"/>
                <w:szCs w:val="16"/>
              </w:rPr>
              <w:t>κινήτων</w:t>
            </w:r>
          </w:p>
        </w:tc>
        <w:tc>
          <w:tcPr>
            <w:tcW w:w="709" w:type="dxa"/>
            <w:tcBorders>
              <w:top w:val="single" w:sz="4" w:space="0" w:color="auto"/>
              <w:left w:val="nil"/>
              <w:bottom w:val="single" w:sz="4" w:space="0" w:color="auto"/>
              <w:right w:val="single" w:sz="4" w:space="0" w:color="auto"/>
            </w:tcBorders>
            <w:shd w:val="clear" w:color="auto" w:fill="F2DBDB"/>
          </w:tcPr>
          <w:p w14:paraId="76496E28" w14:textId="77777777" w:rsidR="00275398" w:rsidRPr="00082B49" w:rsidRDefault="00275398" w:rsidP="00D53A65">
            <w:pPr>
              <w:jc w:val="center"/>
              <w:rPr>
                <w:rFonts w:ascii="Tahoma" w:hAnsi="Tahoma" w:cs="Tahoma"/>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F2DBDB"/>
          </w:tcPr>
          <w:p w14:paraId="7A13DEC7" w14:textId="77777777" w:rsidR="00275398" w:rsidRPr="00082B49" w:rsidRDefault="00275398" w:rsidP="00D53A65">
            <w:pPr>
              <w:jc w:val="center"/>
              <w:rPr>
                <w:rFonts w:ascii="Tahoma" w:hAnsi="Tahoma" w:cs="Tahoma"/>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tcPr>
          <w:p w14:paraId="67566802" w14:textId="764CD6AB" w:rsidR="00275398" w:rsidRPr="00082B49" w:rsidRDefault="00275398" w:rsidP="00D53A65">
            <w:pPr>
              <w:jc w:val="center"/>
              <w:rPr>
                <w:rFonts w:ascii="Tahoma" w:hAnsi="Tahoma" w:cs="Tahoma"/>
                <w:color w:val="000000"/>
                <w:sz w:val="16"/>
                <w:szCs w:val="16"/>
              </w:rPr>
            </w:pPr>
            <w:r w:rsidRPr="00082B49">
              <w:rPr>
                <w:rFonts w:ascii="Tahoma" w:hAnsi="Tahoma" w:cs="Tahoma"/>
                <w:color w:val="000000"/>
                <w:sz w:val="16"/>
                <w:szCs w:val="16"/>
              </w:rPr>
              <w:t xml:space="preserve">Αριθμός </w:t>
            </w:r>
            <w:proofErr w:type="spellStart"/>
            <w:r w:rsidRPr="00082B49">
              <w:rPr>
                <w:rFonts w:ascii="Tahoma" w:hAnsi="Tahoma" w:cs="Tahoma"/>
                <w:color w:val="000000"/>
                <w:sz w:val="16"/>
                <w:szCs w:val="16"/>
              </w:rPr>
              <w:t>συμβσεων</w:t>
            </w:r>
            <w:proofErr w:type="spellEnd"/>
          </w:p>
        </w:tc>
        <w:tc>
          <w:tcPr>
            <w:tcW w:w="709" w:type="dxa"/>
            <w:tcBorders>
              <w:top w:val="single" w:sz="4" w:space="0" w:color="auto"/>
              <w:left w:val="nil"/>
              <w:bottom w:val="single" w:sz="4" w:space="0" w:color="auto"/>
              <w:right w:val="single" w:sz="4" w:space="0" w:color="auto"/>
            </w:tcBorders>
            <w:shd w:val="clear" w:color="auto" w:fill="F2DBDB"/>
          </w:tcPr>
          <w:p w14:paraId="78E10E55" w14:textId="77777777" w:rsidR="00275398" w:rsidRPr="00082B49" w:rsidRDefault="00275398" w:rsidP="00D53A65">
            <w:pPr>
              <w:jc w:val="center"/>
              <w:rPr>
                <w:rFonts w:ascii="Tahoma" w:hAnsi="Tahoma" w:cs="Tahoma"/>
                <w:color w:val="000000"/>
                <w:sz w:val="16"/>
                <w:szCs w:val="16"/>
              </w:rPr>
            </w:pPr>
            <w:r w:rsidRPr="00082B49">
              <w:rPr>
                <w:rFonts w:ascii="Tahoma" w:hAnsi="Tahoma" w:cs="Tahoma"/>
                <w:color w:val="000000"/>
                <w:sz w:val="16"/>
                <w:szCs w:val="16"/>
              </w:rPr>
              <w:t>Κόστος υπεργολαβιών</w:t>
            </w:r>
          </w:p>
        </w:tc>
        <w:tc>
          <w:tcPr>
            <w:tcW w:w="992" w:type="dxa"/>
            <w:tcBorders>
              <w:top w:val="single" w:sz="4" w:space="0" w:color="auto"/>
              <w:left w:val="single" w:sz="4" w:space="0" w:color="auto"/>
              <w:bottom w:val="single" w:sz="4" w:space="0" w:color="auto"/>
              <w:right w:val="single" w:sz="4" w:space="0" w:color="auto"/>
            </w:tcBorders>
            <w:shd w:val="clear" w:color="auto" w:fill="F2DBDB"/>
            <w:noWrap/>
            <w:vAlign w:val="center"/>
          </w:tcPr>
          <w:p w14:paraId="6CEFCB83" w14:textId="77777777" w:rsidR="00275398" w:rsidRPr="00082B49" w:rsidRDefault="00275398" w:rsidP="00D53A65">
            <w:pPr>
              <w:jc w:val="center"/>
              <w:rPr>
                <w:rFonts w:ascii="Tahoma" w:hAnsi="Tahoma" w:cs="Tahoma"/>
                <w:color w:val="000000"/>
                <w:sz w:val="16"/>
                <w:szCs w:val="16"/>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65F4B83" w14:textId="77777777" w:rsidR="00275398" w:rsidRPr="00082B49" w:rsidRDefault="00275398" w:rsidP="00D53A65">
            <w:pPr>
              <w:jc w:val="center"/>
              <w:rPr>
                <w:rFonts w:ascii="Tahoma" w:hAnsi="Tahoma" w:cs="Tahoma"/>
                <w:color w:val="000000"/>
                <w:sz w:val="16"/>
                <w:szCs w:val="16"/>
              </w:rPr>
            </w:pPr>
            <w:r w:rsidRPr="00082B49">
              <w:rPr>
                <w:rFonts w:ascii="Tahoma" w:hAnsi="Tahoma" w:cs="Tahoma"/>
                <w:color w:val="000000"/>
                <w:sz w:val="16"/>
                <w:szCs w:val="16"/>
              </w:rPr>
              <w:t>ΑΜ Απασχόλησης</w:t>
            </w:r>
          </w:p>
        </w:tc>
        <w:tc>
          <w:tcPr>
            <w:tcW w:w="316" w:type="dxa"/>
            <w:tcBorders>
              <w:top w:val="single" w:sz="4" w:space="0" w:color="auto"/>
              <w:left w:val="single" w:sz="4" w:space="0" w:color="auto"/>
              <w:bottom w:val="single" w:sz="4" w:space="0" w:color="auto"/>
              <w:right w:val="single" w:sz="4" w:space="0" w:color="auto"/>
            </w:tcBorders>
            <w:shd w:val="clear" w:color="auto" w:fill="F2DBDB"/>
            <w:vAlign w:val="center"/>
          </w:tcPr>
          <w:p w14:paraId="50E0C238" w14:textId="77777777" w:rsidR="00275398" w:rsidRPr="00082B49" w:rsidRDefault="00275398" w:rsidP="00275398">
            <w:pPr>
              <w:jc w:val="center"/>
              <w:rPr>
                <w:rFonts w:ascii="Tahoma" w:hAnsi="Tahoma" w:cs="Tahoma"/>
                <w:color w:val="000000"/>
                <w:sz w:val="16"/>
                <w:szCs w:val="16"/>
              </w:rPr>
            </w:pPr>
            <w:r w:rsidRPr="00082B49">
              <w:rPr>
                <w:rFonts w:ascii="Tahoma" w:hAnsi="Tahoma" w:cs="Tahoma"/>
                <w:color w:val="000000"/>
                <w:sz w:val="16"/>
                <w:szCs w:val="16"/>
              </w:rPr>
              <w:t>Κόστος</w:t>
            </w:r>
          </w:p>
        </w:tc>
        <w:tc>
          <w:tcPr>
            <w:tcW w:w="851" w:type="dxa"/>
            <w:tcBorders>
              <w:top w:val="single" w:sz="4" w:space="0" w:color="auto"/>
              <w:left w:val="single" w:sz="4" w:space="0" w:color="auto"/>
              <w:bottom w:val="single" w:sz="4" w:space="0" w:color="auto"/>
              <w:right w:val="single" w:sz="4" w:space="0" w:color="auto"/>
            </w:tcBorders>
            <w:shd w:val="clear" w:color="auto" w:fill="F2DBDB"/>
            <w:vAlign w:val="center"/>
          </w:tcPr>
          <w:p w14:paraId="5987D22F" w14:textId="77777777" w:rsidR="00275398" w:rsidRPr="00082B49" w:rsidRDefault="00275398" w:rsidP="00D53A65">
            <w:pPr>
              <w:jc w:val="center"/>
              <w:rPr>
                <w:rFonts w:ascii="Tahoma" w:hAnsi="Tahoma" w:cs="Tahoma"/>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F2DBDB"/>
            <w:noWrap/>
            <w:vAlign w:val="center"/>
          </w:tcPr>
          <w:p w14:paraId="4A9727DF" w14:textId="77777777" w:rsidR="00275398" w:rsidRPr="00082B49" w:rsidRDefault="00275398" w:rsidP="00D53A65">
            <w:pPr>
              <w:jc w:val="center"/>
              <w:rPr>
                <w:rFonts w:ascii="Tahoma" w:hAnsi="Tahoma" w:cs="Tahoma"/>
                <w:color w:val="000000"/>
                <w:sz w:val="16"/>
                <w:szCs w:val="16"/>
              </w:rPr>
            </w:pPr>
          </w:p>
        </w:tc>
        <w:tc>
          <w:tcPr>
            <w:tcW w:w="1053" w:type="dxa"/>
            <w:tcBorders>
              <w:top w:val="single" w:sz="4" w:space="0" w:color="auto"/>
              <w:left w:val="nil"/>
              <w:bottom w:val="single" w:sz="4" w:space="0" w:color="auto"/>
              <w:right w:val="single" w:sz="4" w:space="0" w:color="auto"/>
            </w:tcBorders>
            <w:shd w:val="clear" w:color="auto" w:fill="F2DBDB"/>
            <w:vAlign w:val="center"/>
          </w:tcPr>
          <w:p w14:paraId="23E164D7" w14:textId="77777777" w:rsidR="00275398" w:rsidRPr="00082B49" w:rsidRDefault="00275398" w:rsidP="00D53A65">
            <w:pPr>
              <w:jc w:val="center"/>
              <w:rPr>
                <w:rFonts w:ascii="Tahoma" w:hAnsi="Tahoma" w:cs="Tahoma"/>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F2DBDB"/>
            <w:vAlign w:val="center"/>
          </w:tcPr>
          <w:p w14:paraId="18E642E1" w14:textId="77777777" w:rsidR="00275398" w:rsidRPr="00082B49" w:rsidRDefault="00275398" w:rsidP="00D53A65">
            <w:pPr>
              <w:jc w:val="center"/>
              <w:rPr>
                <w:rFonts w:ascii="Tahoma" w:hAnsi="Tahoma" w:cs="Tahoma"/>
                <w:color w:val="000000"/>
                <w:sz w:val="16"/>
                <w:szCs w:val="16"/>
              </w:rPr>
            </w:pPr>
          </w:p>
        </w:tc>
      </w:tr>
      <w:tr w:rsidR="00275398" w:rsidRPr="00082B49" w14:paraId="183DDCEA" w14:textId="77777777" w:rsidTr="71502664">
        <w:trPr>
          <w:trHeight w:val="651"/>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2CD2AD0E" w14:textId="77777777" w:rsidR="00275398" w:rsidRPr="00082B49" w:rsidRDefault="00275398" w:rsidP="00D53A65">
            <w:pPr>
              <w:rPr>
                <w:rFonts w:ascii="Tahoma" w:hAnsi="Tahoma" w:cs="Tahoma"/>
                <w:bCs/>
                <w:sz w:val="18"/>
                <w:szCs w:val="18"/>
              </w:rPr>
            </w:pPr>
            <w:r w:rsidRPr="00082B49">
              <w:rPr>
                <w:rFonts w:ascii="Tahoma" w:hAnsi="Tahoma" w:cs="Tahoma"/>
                <w:bCs/>
                <w:sz w:val="18"/>
                <w:szCs w:val="18"/>
              </w:rPr>
              <w:t>ΠΕ 1</w:t>
            </w:r>
          </w:p>
        </w:tc>
        <w:tc>
          <w:tcPr>
            <w:tcW w:w="849" w:type="dxa"/>
            <w:tcBorders>
              <w:top w:val="single" w:sz="4" w:space="0" w:color="auto"/>
              <w:left w:val="nil"/>
              <w:bottom w:val="single" w:sz="4" w:space="0" w:color="auto"/>
              <w:right w:val="single" w:sz="4" w:space="0" w:color="auto"/>
            </w:tcBorders>
            <w:shd w:val="clear" w:color="auto" w:fill="auto"/>
            <w:vAlign w:val="center"/>
          </w:tcPr>
          <w:p w14:paraId="7F0FBDD3" w14:textId="618D790B" w:rsidR="00275398" w:rsidRPr="00082B49" w:rsidRDefault="00275398" w:rsidP="00D53A65">
            <w:pPr>
              <w:rPr>
                <w:rFonts w:ascii="Tahoma" w:hAnsi="Tahoma" w:cs="Tahoma"/>
                <w:bCs/>
                <w:sz w:val="18"/>
                <w:szCs w:val="18"/>
              </w:rPr>
            </w:pPr>
          </w:p>
        </w:tc>
        <w:tc>
          <w:tcPr>
            <w:tcW w:w="706" w:type="dxa"/>
            <w:tcBorders>
              <w:top w:val="single" w:sz="4" w:space="0" w:color="auto"/>
              <w:left w:val="nil"/>
              <w:bottom w:val="single" w:sz="4" w:space="0" w:color="auto"/>
              <w:right w:val="single" w:sz="4" w:space="0" w:color="auto"/>
            </w:tcBorders>
            <w:shd w:val="clear" w:color="auto" w:fill="auto"/>
            <w:noWrap/>
            <w:vAlign w:val="center"/>
          </w:tcPr>
          <w:p w14:paraId="7768B36B" w14:textId="59823B7A" w:rsidR="00275398"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19F254BF" w14:textId="42F8628E" w:rsidR="00275398" w:rsidRPr="00082B49" w:rsidRDefault="00275398" w:rsidP="71502664">
            <w:pPr>
              <w:jc w:val="center"/>
              <w:rPr>
                <w:rFonts w:ascii="Tahoma" w:hAnsi="Tahoma" w:cs="Tahoma"/>
                <w:sz w:val="18"/>
                <w:szCs w:val="18"/>
              </w:rPr>
            </w:pPr>
          </w:p>
        </w:tc>
        <w:tc>
          <w:tcPr>
            <w:tcW w:w="707" w:type="dxa"/>
            <w:tcBorders>
              <w:top w:val="single" w:sz="4" w:space="0" w:color="auto"/>
              <w:left w:val="nil"/>
              <w:bottom w:val="single" w:sz="4" w:space="0" w:color="auto"/>
              <w:right w:val="single" w:sz="4" w:space="0" w:color="auto"/>
            </w:tcBorders>
            <w:shd w:val="clear" w:color="auto" w:fill="auto"/>
            <w:vAlign w:val="center"/>
          </w:tcPr>
          <w:p w14:paraId="2F02924E" w14:textId="59823B7A" w:rsidR="00275398"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00A9D811" w14:textId="6D2D481A" w:rsidR="00275398" w:rsidRPr="00082B49" w:rsidRDefault="00275398" w:rsidP="71502664">
            <w:pPr>
              <w:jc w:val="cente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02FE6" w14:textId="59823B7A" w:rsidR="00275398"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0ED2ABE4" w14:textId="28419F7B" w:rsidR="00275398" w:rsidRPr="00082B49" w:rsidRDefault="00275398" w:rsidP="71502664">
            <w:pPr>
              <w:jc w:val="center"/>
              <w:rPr>
                <w:rFonts w:ascii="Tahoma" w:hAnsi="Tahoma" w:cs="Tahoma"/>
                <w:b/>
                <w:bCs/>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81F443C" w14:textId="59823B7A" w:rsidR="00275398"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431907A5" w14:textId="7B0A64CE" w:rsidR="00275398" w:rsidRPr="00082B49" w:rsidRDefault="00275398" w:rsidP="71502664">
            <w:pPr>
              <w:jc w:val="center"/>
              <w:rPr>
                <w:rFonts w:ascii="Tahoma" w:hAnsi="Tahoma" w:cs="Tahoma"/>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2FB95" w14:textId="59823B7A" w:rsidR="00275398"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324724AA" w14:textId="24EBE2B3" w:rsidR="00275398" w:rsidRPr="00082B49" w:rsidRDefault="00275398" w:rsidP="71502664">
            <w:pPr>
              <w:jc w:val="center"/>
              <w:rPr>
                <w:rFonts w:ascii="Tahoma" w:hAnsi="Tahoma" w:cs="Tahoma"/>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32BCDF" w14:textId="59823B7A" w:rsidR="00275398"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6E565623" w14:textId="5CC6E9AC" w:rsidR="00275398" w:rsidRPr="00082B49" w:rsidRDefault="00275398" w:rsidP="71502664">
            <w:pPr>
              <w:jc w:val="center"/>
              <w:rPr>
                <w:rFonts w:ascii="Tahoma" w:hAnsi="Tahoma" w:cs="Tahoma"/>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83EBF1" w14:textId="59823B7A" w:rsidR="00275398"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01336864" w14:textId="3EA00578" w:rsidR="00275398" w:rsidRPr="00082B49" w:rsidRDefault="00275398" w:rsidP="71502664">
            <w:pPr>
              <w:jc w:val="center"/>
              <w:rPr>
                <w:rFonts w:ascii="Tahoma" w:hAnsi="Tahoma" w:cs="Tahoma"/>
                <w:color w:val="000000"/>
              </w:rPr>
            </w:pPr>
          </w:p>
        </w:tc>
        <w:tc>
          <w:tcPr>
            <w:tcW w:w="605" w:type="dxa"/>
            <w:tcBorders>
              <w:top w:val="single" w:sz="4" w:space="0" w:color="auto"/>
              <w:left w:val="nil"/>
              <w:bottom w:val="single" w:sz="4" w:space="0" w:color="auto"/>
              <w:right w:val="single" w:sz="4" w:space="0" w:color="auto"/>
            </w:tcBorders>
            <w:shd w:val="clear" w:color="auto" w:fill="auto"/>
            <w:vAlign w:val="center"/>
          </w:tcPr>
          <w:p w14:paraId="5454504C" w14:textId="59823B7A" w:rsidR="00275398"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2C38788E" w14:textId="69A18E37" w:rsidR="00275398" w:rsidRPr="00082B49" w:rsidRDefault="00275398" w:rsidP="71502664">
            <w:pPr>
              <w:jc w:val="center"/>
              <w:rPr>
                <w:rFonts w:ascii="Tahoma" w:hAnsi="Tahoma" w:cs="Tahoma"/>
                <w:color w:val="000000"/>
              </w:rPr>
            </w:pPr>
          </w:p>
        </w:tc>
        <w:tc>
          <w:tcPr>
            <w:tcW w:w="709" w:type="dxa"/>
            <w:tcBorders>
              <w:top w:val="single" w:sz="4" w:space="0" w:color="auto"/>
              <w:left w:val="nil"/>
              <w:bottom w:val="single" w:sz="4" w:space="0" w:color="auto"/>
              <w:right w:val="single" w:sz="4" w:space="0" w:color="auto"/>
            </w:tcBorders>
            <w:shd w:val="clear" w:color="auto" w:fill="auto"/>
          </w:tcPr>
          <w:p w14:paraId="24033075" w14:textId="59823B7A" w:rsidR="00275398"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0D75AA38" w14:textId="1EA00918" w:rsidR="00275398" w:rsidRPr="00082B49" w:rsidRDefault="00275398" w:rsidP="71502664">
            <w:pPr>
              <w:jc w:val="center"/>
              <w:rPr>
                <w:rFonts w:ascii="Tahoma" w:hAnsi="Tahoma" w:cs="Tahoma"/>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cPr>
          <w:p w14:paraId="220F95B1" w14:textId="59823B7A" w:rsidR="00275398"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760FE205" w14:textId="319E80BE" w:rsidR="00275398" w:rsidRPr="00082B49" w:rsidRDefault="00275398" w:rsidP="71502664">
            <w:pPr>
              <w:jc w:val="center"/>
              <w:rPr>
                <w:rFonts w:ascii="Tahoma" w:hAnsi="Tahoma" w:cs="Tahoma"/>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tcPr>
          <w:p w14:paraId="5A09E2BB" w14:textId="59823B7A" w:rsidR="00275398"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5A5EE0CC" w14:textId="608343DF" w:rsidR="00275398" w:rsidRPr="00082B49" w:rsidRDefault="00275398" w:rsidP="71502664">
            <w:pPr>
              <w:jc w:val="center"/>
              <w:rPr>
                <w:rFonts w:ascii="Tahoma" w:hAnsi="Tahoma" w:cs="Tahoma"/>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cPr>
          <w:p w14:paraId="75601FBB" w14:textId="59823B7A" w:rsidR="00275398"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04E2E7D3" w14:textId="40CA440A" w:rsidR="00275398" w:rsidRPr="00082B49" w:rsidRDefault="00275398" w:rsidP="71502664">
            <w:pPr>
              <w:jc w:val="center"/>
              <w:rPr>
                <w:rFonts w:ascii="Tahoma" w:hAnsi="Tahoma" w:cs="Tahoma"/>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92155" w14:textId="59823B7A" w:rsidR="00275398"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0FE44AD8" w14:textId="2508BA3F" w:rsidR="00275398" w:rsidRPr="00082B49" w:rsidRDefault="00275398" w:rsidP="71502664">
            <w:pPr>
              <w:jc w:val="center"/>
              <w:rPr>
                <w:rFonts w:ascii="Tahoma" w:hAnsi="Tahoma" w:cs="Tahoma"/>
                <w:color w:val="000000"/>
                <w:sz w:val="22"/>
                <w:szCs w:val="22"/>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38D1F417" w14:textId="59823B7A" w:rsidR="00275398"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4417F4FE" w14:textId="667334A5" w:rsidR="00275398" w:rsidRPr="00082B49" w:rsidRDefault="00275398" w:rsidP="71502664">
            <w:pPr>
              <w:jc w:val="center"/>
              <w:rPr>
                <w:rFonts w:ascii="Tahoma" w:hAnsi="Tahoma" w:cs="Tahoma"/>
                <w:color w:val="000000"/>
                <w:sz w:val="22"/>
                <w:szCs w:val="22"/>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580A5B28" w14:textId="59823B7A" w:rsidR="00275398"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661E9AC6" w14:textId="58CC1F9D" w:rsidR="00275398" w:rsidRPr="00082B49" w:rsidRDefault="00275398" w:rsidP="71502664">
            <w:pPr>
              <w:jc w:val="center"/>
              <w:rPr>
                <w:rFonts w:ascii="Tahoma" w:hAnsi="Tahoma" w:cs="Tahoma"/>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BA03DE" w14:textId="59823B7A" w:rsidR="00275398"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3F248A5A" w14:textId="6AA9BA51" w:rsidR="00275398" w:rsidRPr="00082B49" w:rsidRDefault="00275398" w:rsidP="71502664">
            <w:pPr>
              <w:jc w:val="center"/>
              <w:rPr>
                <w:rFonts w:ascii="Tahoma" w:hAnsi="Tahoma" w:cs="Tahoma"/>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D424329" w14:textId="59823B7A" w:rsidR="00275398"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77DC722A" w14:textId="5C0E1EDD" w:rsidR="00275398" w:rsidRPr="00082B49" w:rsidRDefault="00275398" w:rsidP="71502664">
            <w:pPr>
              <w:jc w:val="center"/>
              <w:rPr>
                <w:rFonts w:ascii="Tahoma" w:hAnsi="Tahoma" w:cs="Tahoma"/>
                <w:color w:val="000000"/>
                <w:sz w:val="22"/>
                <w:szCs w:val="22"/>
              </w:rPr>
            </w:pPr>
          </w:p>
        </w:tc>
        <w:tc>
          <w:tcPr>
            <w:tcW w:w="1053" w:type="dxa"/>
            <w:tcBorders>
              <w:top w:val="single" w:sz="4" w:space="0" w:color="auto"/>
              <w:left w:val="nil"/>
              <w:bottom w:val="single" w:sz="4" w:space="0" w:color="auto"/>
              <w:right w:val="single" w:sz="4" w:space="0" w:color="auto"/>
            </w:tcBorders>
            <w:shd w:val="clear" w:color="auto" w:fill="auto"/>
            <w:vAlign w:val="center"/>
          </w:tcPr>
          <w:p w14:paraId="5F149C6F" w14:textId="77777777" w:rsidR="00275398" w:rsidRPr="00082B49" w:rsidRDefault="00275398" w:rsidP="00D53A65">
            <w:pPr>
              <w:jc w:val="center"/>
              <w:rPr>
                <w:rFonts w:ascii="Tahoma" w:hAnsi="Tahoma" w:cs="Tahoma"/>
                <w:color w:val="000000"/>
                <w:sz w:val="22"/>
                <w:szCs w:val="22"/>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34C22CCF" w14:textId="77777777" w:rsidR="00275398" w:rsidRPr="00082B49" w:rsidRDefault="00275398" w:rsidP="00D53A65">
            <w:pPr>
              <w:jc w:val="center"/>
              <w:rPr>
                <w:rFonts w:ascii="Tahoma" w:hAnsi="Tahoma" w:cs="Tahoma"/>
                <w:color w:val="000000"/>
                <w:sz w:val="22"/>
                <w:szCs w:val="22"/>
              </w:rPr>
            </w:pPr>
          </w:p>
        </w:tc>
      </w:tr>
      <w:tr w:rsidR="00275398" w:rsidRPr="00082B49" w14:paraId="7B2CA740" w14:textId="77777777" w:rsidTr="71502664">
        <w:trPr>
          <w:trHeight w:val="651"/>
        </w:trPr>
        <w:tc>
          <w:tcPr>
            <w:tcW w:w="644" w:type="dxa"/>
            <w:tcBorders>
              <w:top w:val="nil"/>
              <w:left w:val="single" w:sz="4" w:space="0" w:color="auto"/>
              <w:bottom w:val="single" w:sz="4" w:space="0" w:color="auto"/>
              <w:right w:val="single" w:sz="4" w:space="0" w:color="auto"/>
            </w:tcBorders>
            <w:shd w:val="clear" w:color="auto" w:fill="auto"/>
            <w:vAlign w:val="center"/>
          </w:tcPr>
          <w:p w14:paraId="1850BD13" w14:textId="77777777" w:rsidR="00275398" w:rsidRPr="00082B49" w:rsidRDefault="00275398" w:rsidP="00D45E30">
            <w:pPr>
              <w:rPr>
                <w:rFonts w:ascii="Tahoma" w:hAnsi="Tahoma" w:cs="Tahoma"/>
                <w:sz w:val="18"/>
                <w:szCs w:val="18"/>
              </w:rPr>
            </w:pPr>
            <w:r w:rsidRPr="00082B49">
              <w:rPr>
                <w:rFonts w:ascii="Tahoma" w:hAnsi="Tahoma" w:cs="Tahoma"/>
                <w:sz w:val="18"/>
                <w:szCs w:val="18"/>
              </w:rPr>
              <w:t>ΠΕ 2</w:t>
            </w:r>
          </w:p>
        </w:tc>
        <w:tc>
          <w:tcPr>
            <w:tcW w:w="849" w:type="dxa"/>
            <w:tcBorders>
              <w:top w:val="nil"/>
              <w:left w:val="nil"/>
              <w:bottom w:val="single" w:sz="4" w:space="0" w:color="auto"/>
              <w:right w:val="single" w:sz="4" w:space="0" w:color="auto"/>
            </w:tcBorders>
            <w:shd w:val="clear" w:color="auto" w:fill="auto"/>
          </w:tcPr>
          <w:p w14:paraId="49EA3029" w14:textId="0B699309" w:rsidR="00275398" w:rsidRPr="00082B49" w:rsidRDefault="00275398" w:rsidP="00305E7B">
            <w:pPr>
              <w:rPr>
                <w:rFonts w:ascii="Tahoma" w:hAnsi="Tahoma" w:cs="Tahoma"/>
                <w:sz w:val="18"/>
                <w:szCs w:val="18"/>
              </w:rPr>
            </w:pPr>
          </w:p>
        </w:tc>
        <w:tc>
          <w:tcPr>
            <w:tcW w:w="706" w:type="dxa"/>
            <w:tcBorders>
              <w:top w:val="nil"/>
              <w:left w:val="nil"/>
              <w:bottom w:val="single" w:sz="4" w:space="0" w:color="auto"/>
              <w:right w:val="single" w:sz="4" w:space="0" w:color="auto"/>
            </w:tcBorders>
            <w:shd w:val="clear" w:color="auto" w:fill="auto"/>
            <w:noWrap/>
            <w:vAlign w:val="center"/>
          </w:tcPr>
          <w:p w14:paraId="38467DDF" w14:textId="77777777" w:rsidR="00275398" w:rsidRPr="00082B49" w:rsidRDefault="00275398" w:rsidP="00D53A65">
            <w:pPr>
              <w:jc w:val="center"/>
              <w:rPr>
                <w:rFonts w:ascii="Tahoma" w:hAnsi="Tahoma" w:cs="Tahoma"/>
                <w:sz w:val="18"/>
                <w:szCs w:val="18"/>
              </w:rPr>
            </w:pPr>
          </w:p>
        </w:tc>
        <w:tc>
          <w:tcPr>
            <w:tcW w:w="707" w:type="dxa"/>
            <w:tcBorders>
              <w:top w:val="single" w:sz="4" w:space="0" w:color="auto"/>
              <w:left w:val="nil"/>
              <w:bottom w:val="single" w:sz="4" w:space="0" w:color="auto"/>
              <w:right w:val="single" w:sz="4" w:space="0" w:color="auto"/>
            </w:tcBorders>
            <w:shd w:val="clear" w:color="auto" w:fill="auto"/>
            <w:vAlign w:val="center"/>
          </w:tcPr>
          <w:p w14:paraId="035799D9" w14:textId="77777777" w:rsidR="00275398" w:rsidRPr="00082B49" w:rsidRDefault="00275398" w:rsidP="00D53A65">
            <w:pPr>
              <w:jc w:val="center"/>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5D865" w14:textId="77777777" w:rsidR="00275398" w:rsidRPr="00082B49" w:rsidRDefault="00275398" w:rsidP="00D53A65">
            <w:pPr>
              <w:jc w:val="center"/>
              <w:rPr>
                <w:rFonts w:ascii="Tahoma" w:hAnsi="Tahoma" w:cs="Tahoma"/>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53B8E3C" w14:textId="77777777" w:rsidR="00275398" w:rsidRPr="00082B49" w:rsidRDefault="00275398" w:rsidP="00D53A65">
            <w:pPr>
              <w:jc w:val="center"/>
              <w:rPr>
                <w:rFonts w:ascii="Tahoma" w:hAnsi="Tahoma" w:cs="Tahoma"/>
                <w:color w:val="000000"/>
                <w:lang w:val="en-US"/>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8CC4AB7" w14:textId="77777777" w:rsidR="00275398" w:rsidRPr="00082B49" w:rsidRDefault="00275398" w:rsidP="00D53A65">
            <w:pPr>
              <w:jc w:val="center"/>
              <w:rPr>
                <w:rFonts w:ascii="Tahoma" w:hAnsi="Tahoma" w:cs="Tahoma"/>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05B5427" w14:textId="77777777" w:rsidR="00275398" w:rsidRPr="00082B49" w:rsidRDefault="00275398" w:rsidP="00D53A65">
            <w:pPr>
              <w:jc w:val="center"/>
              <w:rPr>
                <w:rFonts w:ascii="Tahoma" w:hAnsi="Tahoma" w:cs="Tahoma"/>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5AB837CE" w14:textId="77777777" w:rsidR="00275398" w:rsidRPr="00082B49" w:rsidRDefault="00275398" w:rsidP="00D53A65">
            <w:pPr>
              <w:jc w:val="center"/>
              <w:rPr>
                <w:rFonts w:ascii="Tahoma" w:hAnsi="Tahoma" w:cs="Tahoma"/>
                <w:color w:val="000000"/>
              </w:rPr>
            </w:pPr>
          </w:p>
        </w:tc>
        <w:tc>
          <w:tcPr>
            <w:tcW w:w="605" w:type="dxa"/>
            <w:tcBorders>
              <w:top w:val="nil"/>
              <w:left w:val="nil"/>
              <w:bottom w:val="single" w:sz="4" w:space="0" w:color="auto"/>
              <w:right w:val="single" w:sz="4" w:space="0" w:color="auto"/>
            </w:tcBorders>
            <w:shd w:val="clear" w:color="auto" w:fill="auto"/>
            <w:vAlign w:val="center"/>
          </w:tcPr>
          <w:p w14:paraId="6841B94B" w14:textId="77777777" w:rsidR="00275398" w:rsidRPr="00082B49" w:rsidRDefault="00275398" w:rsidP="00D53A65">
            <w:pPr>
              <w:jc w:val="center"/>
              <w:rPr>
                <w:rFonts w:ascii="Tahoma" w:hAnsi="Tahoma" w:cs="Tahoma"/>
                <w:color w:val="000000"/>
              </w:rPr>
            </w:pPr>
          </w:p>
        </w:tc>
        <w:tc>
          <w:tcPr>
            <w:tcW w:w="709" w:type="dxa"/>
            <w:tcBorders>
              <w:top w:val="single" w:sz="4" w:space="0" w:color="auto"/>
              <w:left w:val="nil"/>
              <w:bottom w:val="single" w:sz="4" w:space="0" w:color="auto"/>
              <w:right w:val="single" w:sz="4" w:space="0" w:color="auto"/>
            </w:tcBorders>
            <w:shd w:val="clear" w:color="auto" w:fill="auto"/>
          </w:tcPr>
          <w:p w14:paraId="3C6E5BD2" w14:textId="77777777" w:rsidR="00275398" w:rsidRPr="00082B49" w:rsidRDefault="00275398" w:rsidP="00D53A65">
            <w:pPr>
              <w:jc w:val="center"/>
              <w:rPr>
                <w:rFonts w:ascii="Tahoma" w:hAnsi="Tahoma" w:cs="Tahoma"/>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cPr>
          <w:p w14:paraId="70C55E81" w14:textId="77777777" w:rsidR="00275398" w:rsidRPr="00082B49" w:rsidRDefault="00275398" w:rsidP="00D53A65">
            <w:pPr>
              <w:jc w:val="center"/>
              <w:rPr>
                <w:rFonts w:ascii="Tahoma" w:hAnsi="Tahoma" w:cs="Tahoma"/>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tcPr>
          <w:p w14:paraId="5EC7652F" w14:textId="77777777" w:rsidR="00275398" w:rsidRPr="00082B49" w:rsidRDefault="00275398" w:rsidP="00D53A65">
            <w:pPr>
              <w:jc w:val="center"/>
              <w:rPr>
                <w:rFonts w:ascii="Tahoma" w:hAnsi="Tahoma" w:cs="Tahoma"/>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cPr>
          <w:p w14:paraId="2281B2B0" w14:textId="77777777" w:rsidR="00275398" w:rsidRPr="00082B49" w:rsidRDefault="00275398" w:rsidP="00D53A65">
            <w:pPr>
              <w:jc w:val="center"/>
              <w:rPr>
                <w:rFonts w:ascii="Tahoma" w:hAnsi="Tahoma" w:cs="Tahoma"/>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0D204" w14:textId="77777777" w:rsidR="00275398" w:rsidRPr="00082B49" w:rsidRDefault="00275398" w:rsidP="00D53A65">
            <w:pPr>
              <w:jc w:val="center"/>
              <w:rPr>
                <w:rFonts w:ascii="Tahoma" w:hAnsi="Tahoma" w:cs="Tahoma"/>
                <w:color w:val="000000"/>
                <w:sz w:val="22"/>
                <w:szCs w:val="22"/>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6E75D99D" w14:textId="77777777" w:rsidR="00275398" w:rsidRPr="00082B49" w:rsidRDefault="00275398" w:rsidP="00D53A65">
            <w:pPr>
              <w:jc w:val="center"/>
              <w:rPr>
                <w:rFonts w:ascii="Tahoma" w:hAnsi="Tahoma" w:cs="Tahoma"/>
                <w:color w:val="000000"/>
                <w:sz w:val="22"/>
                <w:szCs w:val="22"/>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3A2A4709" w14:textId="77777777" w:rsidR="00275398" w:rsidRPr="00082B49" w:rsidRDefault="00275398" w:rsidP="00D53A65">
            <w:pPr>
              <w:jc w:val="center"/>
              <w:rPr>
                <w:rFonts w:ascii="Tahoma" w:hAnsi="Tahoma" w:cs="Tahoma"/>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F3E66F" w14:textId="77777777" w:rsidR="00275398" w:rsidRPr="00082B49" w:rsidRDefault="00275398" w:rsidP="00D53A65">
            <w:pPr>
              <w:jc w:val="center"/>
              <w:rPr>
                <w:rFonts w:ascii="Tahoma" w:hAnsi="Tahoma" w:cs="Tahoma"/>
                <w:color w:val="00000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61DBF2B5" w14:textId="77777777" w:rsidR="00275398" w:rsidRPr="00082B49" w:rsidRDefault="00275398" w:rsidP="00D53A65">
            <w:pPr>
              <w:jc w:val="center"/>
              <w:rPr>
                <w:rFonts w:ascii="Tahoma" w:hAnsi="Tahoma" w:cs="Tahoma"/>
                <w:color w:val="000000"/>
                <w:sz w:val="22"/>
                <w:szCs w:val="22"/>
              </w:rPr>
            </w:pPr>
          </w:p>
        </w:tc>
        <w:tc>
          <w:tcPr>
            <w:tcW w:w="1053" w:type="dxa"/>
            <w:tcBorders>
              <w:top w:val="nil"/>
              <w:left w:val="nil"/>
              <w:bottom w:val="single" w:sz="4" w:space="0" w:color="auto"/>
              <w:right w:val="single" w:sz="4" w:space="0" w:color="auto"/>
            </w:tcBorders>
            <w:shd w:val="clear" w:color="auto" w:fill="auto"/>
            <w:vAlign w:val="center"/>
          </w:tcPr>
          <w:p w14:paraId="4DFB0769" w14:textId="77777777" w:rsidR="00275398" w:rsidRPr="00082B49" w:rsidRDefault="00275398" w:rsidP="00D53A65">
            <w:pPr>
              <w:jc w:val="center"/>
              <w:rPr>
                <w:rFonts w:ascii="Tahoma" w:hAnsi="Tahoma" w:cs="Tahoma"/>
                <w:color w:val="000000"/>
                <w:sz w:val="22"/>
                <w:szCs w:val="22"/>
              </w:rPr>
            </w:pPr>
          </w:p>
        </w:tc>
        <w:tc>
          <w:tcPr>
            <w:tcW w:w="615" w:type="dxa"/>
            <w:tcBorders>
              <w:top w:val="nil"/>
              <w:left w:val="nil"/>
              <w:bottom w:val="single" w:sz="4" w:space="0" w:color="auto"/>
              <w:right w:val="single" w:sz="4" w:space="0" w:color="auto"/>
            </w:tcBorders>
            <w:shd w:val="clear" w:color="auto" w:fill="auto"/>
            <w:vAlign w:val="center"/>
          </w:tcPr>
          <w:p w14:paraId="32582914" w14:textId="77777777" w:rsidR="00275398" w:rsidRPr="00082B49" w:rsidRDefault="00275398" w:rsidP="00D53A65">
            <w:pPr>
              <w:jc w:val="center"/>
              <w:rPr>
                <w:rFonts w:ascii="Tahoma" w:hAnsi="Tahoma" w:cs="Tahoma"/>
                <w:color w:val="000000"/>
                <w:sz w:val="22"/>
                <w:szCs w:val="22"/>
              </w:rPr>
            </w:pPr>
          </w:p>
        </w:tc>
      </w:tr>
      <w:tr w:rsidR="00275398" w:rsidRPr="00082B49" w14:paraId="26E03F1E" w14:textId="77777777" w:rsidTr="71502664">
        <w:trPr>
          <w:trHeight w:val="652"/>
        </w:trPr>
        <w:tc>
          <w:tcPr>
            <w:tcW w:w="644" w:type="dxa"/>
            <w:tcBorders>
              <w:top w:val="nil"/>
              <w:left w:val="single" w:sz="4" w:space="0" w:color="auto"/>
              <w:bottom w:val="single" w:sz="4" w:space="0" w:color="auto"/>
              <w:right w:val="single" w:sz="4" w:space="0" w:color="auto"/>
            </w:tcBorders>
            <w:shd w:val="clear" w:color="auto" w:fill="auto"/>
          </w:tcPr>
          <w:p w14:paraId="7B192AEC" w14:textId="77777777" w:rsidR="00275398" w:rsidRPr="00082B49" w:rsidRDefault="00275398" w:rsidP="00D53A65">
            <w:pPr>
              <w:rPr>
                <w:rFonts w:ascii="Tahoma" w:hAnsi="Tahoma" w:cs="Tahoma"/>
                <w:sz w:val="18"/>
                <w:szCs w:val="18"/>
              </w:rPr>
            </w:pPr>
          </w:p>
        </w:tc>
        <w:tc>
          <w:tcPr>
            <w:tcW w:w="849" w:type="dxa"/>
            <w:tcBorders>
              <w:top w:val="nil"/>
              <w:left w:val="nil"/>
              <w:bottom w:val="single" w:sz="4" w:space="0" w:color="auto"/>
              <w:right w:val="single" w:sz="4" w:space="0" w:color="auto"/>
            </w:tcBorders>
            <w:shd w:val="clear" w:color="auto" w:fill="auto"/>
          </w:tcPr>
          <w:p w14:paraId="0F909680" w14:textId="77777777" w:rsidR="00275398" w:rsidRPr="00082B49" w:rsidRDefault="00275398" w:rsidP="00D53A65">
            <w:pPr>
              <w:rPr>
                <w:rFonts w:ascii="Tahoma" w:hAnsi="Tahoma" w:cs="Tahoma"/>
                <w:sz w:val="18"/>
                <w:szCs w:val="18"/>
                <w:lang w:val="it-IT"/>
              </w:rPr>
            </w:pPr>
          </w:p>
        </w:tc>
        <w:tc>
          <w:tcPr>
            <w:tcW w:w="706" w:type="dxa"/>
            <w:tcBorders>
              <w:top w:val="nil"/>
              <w:left w:val="nil"/>
              <w:bottom w:val="single" w:sz="4" w:space="0" w:color="auto"/>
              <w:right w:val="single" w:sz="4" w:space="0" w:color="auto"/>
            </w:tcBorders>
            <w:shd w:val="clear" w:color="auto" w:fill="auto"/>
            <w:noWrap/>
            <w:vAlign w:val="center"/>
          </w:tcPr>
          <w:p w14:paraId="38EA5C3B" w14:textId="77777777" w:rsidR="00275398" w:rsidRPr="00082B49" w:rsidRDefault="00275398" w:rsidP="00D53A65">
            <w:pPr>
              <w:jc w:val="center"/>
              <w:rPr>
                <w:rFonts w:ascii="Tahoma" w:hAnsi="Tahoma" w:cs="Tahoma"/>
                <w:sz w:val="18"/>
                <w:szCs w:val="18"/>
                <w:lang w:val="it-IT"/>
              </w:rPr>
            </w:pPr>
          </w:p>
        </w:tc>
        <w:tc>
          <w:tcPr>
            <w:tcW w:w="707" w:type="dxa"/>
            <w:tcBorders>
              <w:top w:val="single" w:sz="4" w:space="0" w:color="auto"/>
              <w:left w:val="nil"/>
              <w:bottom w:val="single" w:sz="4" w:space="0" w:color="auto"/>
              <w:right w:val="single" w:sz="4" w:space="0" w:color="auto"/>
            </w:tcBorders>
            <w:shd w:val="clear" w:color="auto" w:fill="auto"/>
            <w:vAlign w:val="center"/>
          </w:tcPr>
          <w:p w14:paraId="11E111F6" w14:textId="77777777" w:rsidR="00275398" w:rsidRPr="00082B49" w:rsidRDefault="00275398" w:rsidP="00D53A65">
            <w:pPr>
              <w:jc w:val="center"/>
              <w:rPr>
                <w:rFonts w:ascii="Tahoma" w:hAnsi="Tahoma" w:cs="Tahoma"/>
                <w:sz w:val="18"/>
                <w:szCs w:val="18"/>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ACBA2" w14:textId="77777777" w:rsidR="00275398" w:rsidRPr="00082B49" w:rsidRDefault="00275398" w:rsidP="00D53A65">
            <w:pPr>
              <w:jc w:val="center"/>
              <w:rPr>
                <w:rFonts w:ascii="Tahoma" w:hAnsi="Tahoma" w:cs="Tahoma"/>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BE2C158" w14:textId="77777777" w:rsidR="00275398" w:rsidRPr="00082B49" w:rsidRDefault="00275398" w:rsidP="00D53A65">
            <w:pPr>
              <w:jc w:val="center"/>
              <w:rPr>
                <w:rFonts w:ascii="Tahoma" w:hAnsi="Tahoma" w:cs="Tahoma"/>
                <w:color w:val="000000"/>
                <w:lang w:val="en-US"/>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05202F5B" w14:textId="77777777" w:rsidR="00275398" w:rsidRPr="00082B49" w:rsidRDefault="00275398" w:rsidP="00D53A65">
            <w:pPr>
              <w:jc w:val="center"/>
              <w:rPr>
                <w:rFonts w:ascii="Tahoma" w:hAnsi="Tahoma" w:cs="Tahoma"/>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EC56D22" w14:textId="77777777" w:rsidR="00275398" w:rsidRPr="00082B49" w:rsidRDefault="00275398" w:rsidP="00D53A65">
            <w:pPr>
              <w:jc w:val="center"/>
              <w:rPr>
                <w:rFonts w:ascii="Tahoma" w:hAnsi="Tahoma" w:cs="Tahoma"/>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36F8783C" w14:textId="77777777" w:rsidR="00275398" w:rsidRPr="00082B49" w:rsidRDefault="00275398" w:rsidP="00D53A65">
            <w:pPr>
              <w:jc w:val="center"/>
              <w:rPr>
                <w:rFonts w:ascii="Tahoma" w:hAnsi="Tahoma" w:cs="Tahoma"/>
                <w:color w:val="000000"/>
              </w:rPr>
            </w:pPr>
          </w:p>
        </w:tc>
        <w:tc>
          <w:tcPr>
            <w:tcW w:w="605" w:type="dxa"/>
            <w:tcBorders>
              <w:top w:val="nil"/>
              <w:left w:val="nil"/>
              <w:bottom w:val="single" w:sz="4" w:space="0" w:color="auto"/>
              <w:right w:val="single" w:sz="4" w:space="0" w:color="auto"/>
            </w:tcBorders>
            <w:shd w:val="clear" w:color="auto" w:fill="auto"/>
            <w:vAlign w:val="center"/>
          </w:tcPr>
          <w:p w14:paraId="75296930" w14:textId="77777777" w:rsidR="00275398" w:rsidRPr="00082B49" w:rsidRDefault="00275398" w:rsidP="00D53A65">
            <w:pPr>
              <w:jc w:val="center"/>
              <w:rPr>
                <w:rFonts w:ascii="Tahoma" w:hAnsi="Tahoma" w:cs="Tahoma"/>
                <w:color w:val="000000"/>
              </w:rPr>
            </w:pPr>
          </w:p>
        </w:tc>
        <w:tc>
          <w:tcPr>
            <w:tcW w:w="709" w:type="dxa"/>
            <w:tcBorders>
              <w:top w:val="single" w:sz="4" w:space="0" w:color="auto"/>
              <w:left w:val="nil"/>
              <w:bottom w:val="single" w:sz="4" w:space="0" w:color="auto"/>
              <w:right w:val="single" w:sz="4" w:space="0" w:color="auto"/>
            </w:tcBorders>
            <w:shd w:val="clear" w:color="auto" w:fill="auto"/>
          </w:tcPr>
          <w:p w14:paraId="50B55D02" w14:textId="77777777" w:rsidR="00275398" w:rsidRPr="00082B49" w:rsidRDefault="00275398" w:rsidP="00D53A65">
            <w:pPr>
              <w:jc w:val="center"/>
              <w:rPr>
                <w:rFonts w:ascii="Tahoma" w:hAnsi="Tahoma" w:cs="Tahoma"/>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cPr>
          <w:p w14:paraId="58BDF842" w14:textId="77777777" w:rsidR="00275398" w:rsidRPr="00082B49" w:rsidRDefault="00275398" w:rsidP="00D53A65">
            <w:pPr>
              <w:jc w:val="center"/>
              <w:rPr>
                <w:rFonts w:ascii="Tahoma" w:hAnsi="Tahoma" w:cs="Tahoma"/>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tcPr>
          <w:p w14:paraId="0AE9D059" w14:textId="77777777" w:rsidR="00275398" w:rsidRPr="00082B49" w:rsidRDefault="00275398" w:rsidP="00D53A65">
            <w:pPr>
              <w:jc w:val="center"/>
              <w:rPr>
                <w:rFonts w:ascii="Tahoma" w:hAnsi="Tahoma" w:cs="Tahoma"/>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cPr>
          <w:p w14:paraId="46EAAE0A" w14:textId="77777777" w:rsidR="00275398" w:rsidRPr="00082B49" w:rsidRDefault="00275398" w:rsidP="00D53A65">
            <w:pPr>
              <w:jc w:val="center"/>
              <w:rPr>
                <w:rFonts w:ascii="Tahoma" w:hAnsi="Tahoma" w:cs="Tahoma"/>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388F4" w14:textId="77777777" w:rsidR="00275398" w:rsidRPr="00082B49" w:rsidRDefault="00275398" w:rsidP="00D53A65">
            <w:pPr>
              <w:jc w:val="center"/>
              <w:rPr>
                <w:rFonts w:ascii="Tahoma" w:hAnsi="Tahoma" w:cs="Tahoma"/>
                <w:color w:val="000000"/>
                <w:sz w:val="22"/>
                <w:szCs w:val="22"/>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5249D1E1" w14:textId="77777777" w:rsidR="00275398" w:rsidRPr="00082B49" w:rsidRDefault="00275398" w:rsidP="00D53A65">
            <w:pPr>
              <w:jc w:val="center"/>
              <w:rPr>
                <w:rFonts w:ascii="Tahoma" w:hAnsi="Tahoma" w:cs="Tahoma"/>
                <w:color w:val="000000"/>
                <w:sz w:val="22"/>
                <w:szCs w:val="22"/>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75058B63" w14:textId="77777777" w:rsidR="00275398" w:rsidRPr="00082B49" w:rsidRDefault="00275398" w:rsidP="00D53A65">
            <w:pPr>
              <w:jc w:val="center"/>
              <w:rPr>
                <w:rFonts w:ascii="Tahoma" w:hAnsi="Tahoma" w:cs="Tahoma"/>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C14F52" w14:textId="77777777" w:rsidR="00275398" w:rsidRPr="00082B49" w:rsidRDefault="00275398" w:rsidP="00D53A65">
            <w:pPr>
              <w:jc w:val="center"/>
              <w:rPr>
                <w:rFonts w:ascii="Tahoma" w:hAnsi="Tahoma" w:cs="Tahoma"/>
                <w:color w:val="00000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430CEE75" w14:textId="77777777" w:rsidR="00275398" w:rsidRPr="00082B49" w:rsidRDefault="00275398" w:rsidP="00D53A65">
            <w:pPr>
              <w:jc w:val="center"/>
              <w:rPr>
                <w:rFonts w:ascii="Tahoma" w:hAnsi="Tahoma" w:cs="Tahoma"/>
                <w:color w:val="000000"/>
                <w:sz w:val="22"/>
                <w:szCs w:val="22"/>
              </w:rPr>
            </w:pPr>
          </w:p>
        </w:tc>
        <w:tc>
          <w:tcPr>
            <w:tcW w:w="1053" w:type="dxa"/>
            <w:tcBorders>
              <w:top w:val="nil"/>
              <w:left w:val="nil"/>
              <w:bottom w:val="single" w:sz="4" w:space="0" w:color="auto"/>
              <w:right w:val="single" w:sz="4" w:space="0" w:color="auto"/>
            </w:tcBorders>
            <w:shd w:val="clear" w:color="auto" w:fill="auto"/>
            <w:vAlign w:val="center"/>
          </w:tcPr>
          <w:p w14:paraId="6224C71C" w14:textId="77777777" w:rsidR="00275398" w:rsidRPr="00082B49" w:rsidRDefault="00275398" w:rsidP="00D53A65">
            <w:pPr>
              <w:jc w:val="center"/>
              <w:rPr>
                <w:rFonts w:ascii="Tahoma" w:hAnsi="Tahoma" w:cs="Tahoma"/>
                <w:color w:val="000000"/>
                <w:sz w:val="22"/>
                <w:szCs w:val="22"/>
              </w:rPr>
            </w:pPr>
          </w:p>
        </w:tc>
        <w:tc>
          <w:tcPr>
            <w:tcW w:w="615" w:type="dxa"/>
            <w:tcBorders>
              <w:top w:val="nil"/>
              <w:left w:val="nil"/>
              <w:bottom w:val="single" w:sz="4" w:space="0" w:color="auto"/>
              <w:right w:val="single" w:sz="4" w:space="0" w:color="auto"/>
            </w:tcBorders>
            <w:shd w:val="clear" w:color="auto" w:fill="auto"/>
            <w:vAlign w:val="center"/>
          </w:tcPr>
          <w:p w14:paraId="37F75763" w14:textId="77777777" w:rsidR="00275398" w:rsidRPr="00082B49" w:rsidRDefault="00275398" w:rsidP="00D53A65">
            <w:pPr>
              <w:jc w:val="center"/>
              <w:rPr>
                <w:rFonts w:ascii="Tahoma" w:hAnsi="Tahoma" w:cs="Tahoma"/>
                <w:color w:val="000000"/>
                <w:sz w:val="22"/>
                <w:szCs w:val="22"/>
              </w:rPr>
            </w:pPr>
          </w:p>
        </w:tc>
      </w:tr>
      <w:tr w:rsidR="00275398" w:rsidRPr="00082B49" w14:paraId="1E058F93" w14:textId="77777777" w:rsidTr="71502664">
        <w:trPr>
          <w:trHeight w:val="651"/>
        </w:trPr>
        <w:tc>
          <w:tcPr>
            <w:tcW w:w="644" w:type="dxa"/>
            <w:tcBorders>
              <w:top w:val="nil"/>
              <w:left w:val="single" w:sz="4" w:space="0" w:color="auto"/>
              <w:bottom w:val="single" w:sz="4" w:space="0" w:color="auto"/>
              <w:right w:val="single" w:sz="4" w:space="0" w:color="auto"/>
            </w:tcBorders>
            <w:shd w:val="clear" w:color="auto" w:fill="auto"/>
            <w:vAlign w:val="center"/>
          </w:tcPr>
          <w:p w14:paraId="03E226B0" w14:textId="77777777" w:rsidR="00275398" w:rsidRPr="00082B49" w:rsidRDefault="00275398" w:rsidP="00D53A65">
            <w:pPr>
              <w:rPr>
                <w:rFonts w:ascii="Tahoma" w:hAnsi="Tahoma" w:cs="Tahoma"/>
                <w:bCs/>
                <w:sz w:val="18"/>
                <w:szCs w:val="18"/>
              </w:rPr>
            </w:pPr>
          </w:p>
        </w:tc>
        <w:tc>
          <w:tcPr>
            <w:tcW w:w="849" w:type="dxa"/>
            <w:tcBorders>
              <w:top w:val="nil"/>
              <w:left w:val="nil"/>
              <w:bottom w:val="single" w:sz="4" w:space="0" w:color="auto"/>
              <w:right w:val="single" w:sz="4" w:space="0" w:color="auto"/>
            </w:tcBorders>
            <w:shd w:val="clear" w:color="auto" w:fill="auto"/>
            <w:vAlign w:val="center"/>
          </w:tcPr>
          <w:p w14:paraId="15F2D7AD" w14:textId="77777777" w:rsidR="00275398" w:rsidRPr="00082B49" w:rsidRDefault="00275398" w:rsidP="00D53A65">
            <w:pPr>
              <w:rPr>
                <w:rFonts w:ascii="Tahoma" w:hAnsi="Tahoma" w:cs="Tahoma"/>
                <w:bCs/>
                <w:sz w:val="18"/>
                <w:szCs w:val="18"/>
              </w:rPr>
            </w:pPr>
          </w:p>
        </w:tc>
        <w:tc>
          <w:tcPr>
            <w:tcW w:w="706" w:type="dxa"/>
            <w:tcBorders>
              <w:top w:val="nil"/>
              <w:left w:val="nil"/>
              <w:bottom w:val="single" w:sz="4" w:space="0" w:color="auto"/>
              <w:right w:val="single" w:sz="4" w:space="0" w:color="auto"/>
            </w:tcBorders>
            <w:shd w:val="clear" w:color="auto" w:fill="auto"/>
            <w:noWrap/>
            <w:vAlign w:val="center"/>
          </w:tcPr>
          <w:p w14:paraId="2048C1FF" w14:textId="77777777" w:rsidR="00275398" w:rsidRPr="00082B49" w:rsidRDefault="00275398" w:rsidP="00D53A65">
            <w:pPr>
              <w:jc w:val="center"/>
              <w:rPr>
                <w:rFonts w:ascii="Tahoma" w:hAnsi="Tahoma" w:cs="Tahoma"/>
                <w:color w:val="000000"/>
                <w:sz w:val="18"/>
                <w:szCs w:val="18"/>
              </w:rPr>
            </w:pPr>
          </w:p>
        </w:tc>
        <w:tc>
          <w:tcPr>
            <w:tcW w:w="707" w:type="dxa"/>
            <w:tcBorders>
              <w:top w:val="single" w:sz="4" w:space="0" w:color="auto"/>
              <w:left w:val="nil"/>
              <w:bottom w:val="single" w:sz="4" w:space="0" w:color="auto"/>
              <w:right w:val="single" w:sz="4" w:space="0" w:color="auto"/>
            </w:tcBorders>
            <w:shd w:val="clear" w:color="auto" w:fill="auto"/>
            <w:vAlign w:val="center"/>
          </w:tcPr>
          <w:p w14:paraId="22470551" w14:textId="77777777" w:rsidR="00275398" w:rsidRPr="00082B49" w:rsidRDefault="00275398" w:rsidP="00D53A65">
            <w:pPr>
              <w:jc w:val="center"/>
              <w:rPr>
                <w:rFonts w:ascii="Tahoma" w:hAnsi="Tahoma" w:cs="Tahom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3B850" w14:textId="77777777" w:rsidR="00275398" w:rsidRPr="00082B49" w:rsidRDefault="00275398" w:rsidP="00D53A65">
            <w:pPr>
              <w:jc w:val="center"/>
              <w:rPr>
                <w:rFonts w:ascii="Tahoma" w:hAnsi="Tahoma" w:cs="Tahoma"/>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8E29E45" w14:textId="77777777" w:rsidR="00275398" w:rsidRPr="00082B49" w:rsidRDefault="00275398" w:rsidP="00D53A65">
            <w:pPr>
              <w:jc w:val="center"/>
              <w:rPr>
                <w:rFonts w:ascii="Tahoma" w:hAnsi="Tahoma" w:cs="Tahoma"/>
                <w:color w:val="000000"/>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68DE824C" w14:textId="77777777" w:rsidR="00275398" w:rsidRPr="00082B49" w:rsidRDefault="00275398" w:rsidP="00D53A65">
            <w:pPr>
              <w:jc w:val="center"/>
              <w:rPr>
                <w:rFonts w:ascii="Tahoma" w:hAnsi="Tahoma" w:cs="Tahoma"/>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B399785" w14:textId="77777777" w:rsidR="00275398" w:rsidRPr="00082B49" w:rsidRDefault="00275398" w:rsidP="00D53A65">
            <w:pPr>
              <w:jc w:val="center"/>
              <w:rPr>
                <w:rFonts w:ascii="Tahoma" w:hAnsi="Tahoma" w:cs="Tahoma"/>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2B769119" w14:textId="77777777" w:rsidR="00275398" w:rsidRPr="00082B49" w:rsidRDefault="00275398" w:rsidP="00D53A65">
            <w:pPr>
              <w:jc w:val="center"/>
              <w:rPr>
                <w:rFonts w:ascii="Tahoma" w:hAnsi="Tahoma" w:cs="Tahoma"/>
                <w:color w:val="000000"/>
              </w:rPr>
            </w:pPr>
          </w:p>
        </w:tc>
        <w:tc>
          <w:tcPr>
            <w:tcW w:w="605" w:type="dxa"/>
            <w:tcBorders>
              <w:top w:val="nil"/>
              <w:left w:val="nil"/>
              <w:bottom w:val="single" w:sz="4" w:space="0" w:color="auto"/>
              <w:right w:val="single" w:sz="4" w:space="0" w:color="auto"/>
            </w:tcBorders>
            <w:shd w:val="clear" w:color="auto" w:fill="auto"/>
            <w:vAlign w:val="center"/>
          </w:tcPr>
          <w:p w14:paraId="7EA9465E" w14:textId="77777777" w:rsidR="00275398" w:rsidRPr="00082B49" w:rsidRDefault="00275398" w:rsidP="00D53A65">
            <w:pPr>
              <w:jc w:val="center"/>
              <w:rPr>
                <w:rFonts w:ascii="Tahoma" w:hAnsi="Tahoma" w:cs="Tahoma"/>
                <w:color w:val="000000"/>
              </w:rPr>
            </w:pPr>
          </w:p>
        </w:tc>
        <w:tc>
          <w:tcPr>
            <w:tcW w:w="709" w:type="dxa"/>
            <w:tcBorders>
              <w:top w:val="single" w:sz="4" w:space="0" w:color="auto"/>
              <w:left w:val="nil"/>
              <w:bottom w:val="single" w:sz="4" w:space="0" w:color="auto"/>
              <w:right w:val="single" w:sz="4" w:space="0" w:color="auto"/>
            </w:tcBorders>
            <w:shd w:val="clear" w:color="auto" w:fill="auto"/>
          </w:tcPr>
          <w:p w14:paraId="3EFD7FA1" w14:textId="77777777" w:rsidR="00275398" w:rsidRPr="00082B49" w:rsidRDefault="00275398" w:rsidP="00D53A65">
            <w:pPr>
              <w:jc w:val="center"/>
              <w:rPr>
                <w:rFonts w:ascii="Tahoma" w:hAnsi="Tahoma" w:cs="Tahoma"/>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cPr>
          <w:p w14:paraId="1E162A84" w14:textId="77777777" w:rsidR="00275398" w:rsidRPr="00082B49" w:rsidRDefault="00275398" w:rsidP="00D53A65">
            <w:pPr>
              <w:jc w:val="center"/>
              <w:rPr>
                <w:rFonts w:ascii="Tahoma" w:hAnsi="Tahoma" w:cs="Tahoma"/>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tcPr>
          <w:p w14:paraId="5369DA6D" w14:textId="77777777" w:rsidR="00275398" w:rsidRPr="00082B49" w:rsidRDefault="00275398" w:rsidP="00D53A65">
            <w:pPr>
              <w:jc w:val="center"/>
              <w:rPr>
                <w:rFonts w:ascii="Tahoma" w:hAnsi="Tahoma" w:cs="Tahoma"/>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cPr>
          <w:p w14:paraId="1EED6496" w14:textId="77777777" w:rsidR="00275398" w:rsidRPr="00082B49" w:rsidRDefault="00275398" w:rsidP="00D53A65">
            <w:pPr>
              <w:jc w:val="center"/>
              <w:rPr>
                <w:rFonts w:ascii="Tahoma" w:hAnsi="Tahoma" w:cs="Tahoma"/>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891EE" w14:textId="77777777" w:rsidR="00275398" w:rsidRPr="00082B49" w:rsidRDefault="00275398" w:rsidP="00D53A65">
            <w:pPr>
              <w:jc w:val="center"/>
              <w:rPr>
                <w:rFonts w:ascii="Tahoma" w:hAnsi="Tahoma" w:cs="Tahoma"/>
                <w:color w:val="000000"/>
                <w:sz w:val="22"/>
                <w:szCs w:val="22"/>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59431D38" w14:textId="77777777" w:rsidR="00275398" w:rsidRPr="00082B49" w:rsidRDefault="00275398" w:rsidP="00D53A65">
            <w:pPr>
              <w:jc w:val="center"/>
              <w:rPr>
                <w:rFonts w:ascii="Tahoma" w:hAnsi="Tahoma" w:cs="Tahoma"/>
                <w:color w:val="000000"/>
                <w:sz w:val="22"/>
                <w:szCs w:val="22"/>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7EC4CB4D" w14:textId="77777777" w:rsidR="00275398" w:rsidRPr="00082B49" w:rsidRDefault="00275398" w:rsidP="00D53A65">
            <w:pPr>
              <w:jc w:val="center"/>
              <w:rPr>
                <w:rFonts w:ascii="Tahoma" w:hAnsi="Tahoma" w:cs="Tahoma"/>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B840A2" w14:textId="77777777" w:rsidR="00275398" w:rsidRPr="00082B49" w:rsidRDefault="00275398" w:rsidP="00D53A65">
            <w:pPr>
              <w:jc w:val="center"/>
              <w:rPr>
                <w:rFonts w:ascii="Tahoma" w:hAnsi="Tahoma" w:cs="Tahoma"/>
                <w:color w:val="00000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D9463D6" w14:textId="77777777" w:rsidR="00275398" w:rsidRPr="00082B49" w:rsidRDefault="00275398" w:rsidP="00D53A65">
            <w:pPr>
              <w:jc w:val="center"/>
              <w:rPr>
                <w:rFonts w:ascii="Tahoma" w:hAnsi="Tahoma" w:cs="Tahoma"/>
                <w:color w:val="000000"/>
                <w:sz w:val="22"/>
                <w:szCs w:val="22"/>
              </w:rPr>
            </w:pPr>
          </w:p>
        </w:tc>
        <w:tc>
          <w:tcPr>
            <w:tcW w:w="1053" w:type="dxa"/>
            <w:tcBorders>
              <w:top w:val="nil"/>
              <w:left w:val="nil"/>
              <w:bottom w:val="single" w:sz="4" w:space="0" w:color="auto"/>
              <w:right w:val="single" w:sz="4" w:space="0" w:color="auto"/>
            </w:tcBorders>
            <w:shd w:val="clear" w:color="auto" w:fill="auto"/>
            <w:vAlign w:val="center"/>
          </w:tcPr>
          <w:p w14:paraId="20C6F28B" w14:textId="77777777" w:rsidR="00275398" w:rsidRPr="00082B49" w:rsidRDefault="00275398" w:rsidP="00D53A65">
            <w:pPr>
              <w:jc w:val="center"/>
              <w:rPr>
                <w:rFonts w:ascii="Tahoma" w:hAnsi="Tahoma" w:cs="Tahoma"/>
                <w:color w:val="000000"/>
                <w:sz w:val="22"/>
                <w:szCs w:val="22"/>
              </w:rPr>
            </w:pPr>
          </w:p>
        </w:tc>
        <w:tc>
          <w:tcPr>
            <w:tcW w:w="615" w:type="dxa"/>
            <w:tcBorders>
              <w:top w:val="nil"/>
              <w:left w:val="nil"/>
              <w:bottom w:val="single" w:sz="4" w:space="0" w:color="auto"/>
              <w:right w:val="single" w:sz="4" w:space="0" w:color="auto"/>
            </w:tcBorders>
            <w:shd w:val="clear" w:color="auto" w:fill="auto"/>
            <w:vAlign w:val="center"/>
          </w:tcPr>
          <w:p w14:paraId="0B538442" w14:textId="77777777" w:rsidR="00275398" w:rsidRPr="00082B49" w:rsidRDefault="00275398" w:rsidP="00D53A65">
            <w:pPr>
              <w:jc w:val="center"/>
              <w:rPr>
                <w:rFonts w:ascii="Tahoma" w:hAnsi="Tahoma" w:cs="Tahoma"/>
                <w:color w:val="000000"/>
                <w:sz w:val="22"/>
                <w:szCs w:val="22"/>
              </w:rPr>
            </w:pPr>
          </w:p>
        </w:tc>
      </w:tr>
      <w:tr w:rsidR="00F62EE5" w:rsidRPr="00082B49" w14:paraId="36074E92" w14:textId="77777777" w:rsidTr="71502664">
        <w:trPr>
          <w:trHeight w:val="652"/>
        </w:trPr>
        <w:tc>
          <w:tcPr>
            <w:tcW w:w="1493" w:type="dxa"/>
            <w:gridSpan w:val="2"/>
            <w:tcBorders>
              <w:top w:val="nil"/>
              <w:left w:val="single" w:sz="4" w:space="0" w:color="auto"/>
              <w:bottom w:val="single" w:sz="4" w:space="0" w:color="auto"/>
              <w:right w:val="single" w:sz="4" w:space="0" w:color="auto"/>
            </w:tcBorders>
            <w:shd w:val="clear" w:color="auto" w:fill="auto"/>
          </w:tcPr>
          <w:p w14:paraId="5661CBB3" w14:textId="77777777" w:rsidR="00F62EE5" w:rsidRPr="00082B49" w:rsidRDefault="00F62EE5" w:rsidP="00D53A65">
            <w:pPr>
              <w:rPr>
                <w:rFonts w:ascii="Tahoma" w:hAnsi="Tahoma" w:cs="Tahoma"/>
                <w:sz w:val="18"/>
                <w:szCs w:val="18"/>
              </w:rPr>
            </w:pPr>
            <w:r w:rsidRPr="00082B49">
              <w:rPr>
                <w:rFonts w:ascii="Tahoma" w:hAnsi="Tahoma" w:cs="Tahoma"/>
                <w:sz w:val="18"/>
                <w:szCs w:val="18"/>
              </w:rPr>
              <w:t xml:space="preserve">ΣΥΝΟΛΑ </w:t>
            </w:r>
            <w:r w:rsidRPr="00082B49">
              <w:rPr>
                <w:rFonts w:ascii="Tahoma" w:hAnsi="Tahoma" w:cs="Tahoma"/>
                <w:i/>
                <w:sz w:val="16"/>
                <w:szCs w:val="16"/>
              </w:rPr>
              <w:t>(μονάδες μέτρησης και Κόστη ανά κατηγορία επιλέξιμης δαπάνης)</w:t>
            </w:r>
          </w:p>
        </w:tc>
        <w:tc>
          <w:tcPr>
            <w:tcW w:w="706" w:type="dxa"/>
            <w:tcBorders>
              <w:top w:val="nil"/>
              <w:left w:val="nil"/>
              <w:bottom w:val="single" w:sz="4" w:space="0" w:color="auto"/>
              <w:right w:val="single" w:sz="4" w:space="0" w:color="auto"/>
            </w:tcBorders>
            <w:shd w:val="clear" w:color="auto" w:fill="auto"/>
            <w:noWrap/>
            <w:vAlign w:val="center"/>
          </w:tcPr>
          <w:p w14:paraId="00D06EF1" w14:textId="77777777" w:rsidR="00F62EE5" w:rsidRPr="00082B49" w:rsidRDefault="00F62EE5" w:rsidP="00D53A65">
            <w:pPr>
              <w:jc w:val="center"/>
              <w:rPr>
                <w:rFonts w:ascii="Tahoma" w:hAnsi="Tahoma" w:cs="Tahoma"/>
                <w:color w:val="000000"/>
                <w:sz w:val="18"/>
                <w:szCs w:val="18"/>
              </w:rPr>
            </w:pPr>
          </w:p>
        </w:tc>
        <w:tc>
          <w:tcPr>
            <w:tcW w:w="707" w:type="dxa"/>
            <w:tcBorders>
              <w:top w:val="single" w:sz="4" w:space="0" w:color="auto"/>
              <w:left w:val="nil"/>
              <w:bottom w:val="single" w:sz="4" w:space="0" w:color="auto"/>
              <w:right w:val="single" w:sz="4" w:space="0" w:color="auto"/>
            </w:tcBorders>
            <w:shd w:val="clear" w:color="auto" w:fill="auto"/>
            <w:vAlign w:val="center"/>
          </w:tcPr>
          <w:p w14:paraId="573CD004" w14:textId="77777777" w:rsidR="00F62EE5" w:rsidRPr="00082B49" w:rsidRDefault="00F62EE5" w:rsidP="00D53A65">
            <w:pPr>
              <w:jc w:val="center"/>
              <w:rPr>
                <w:rFonts w:ascii="Tahoma" w:hAnsi="Tahoma" w:cs="Tahom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519B2" w14:textId="77777777" w:rsidR="00F62EE5" w:rsidRPr="00082B49" w:rsidRDefault="00F62EE5" w:rsidP="00D53A65">
            <w:pPr>
              <w:jc w:val="center"/>
              <w:rPr>
                <w:rFonts w:ascii="Tahoma" w:hAnsi="Tahoma" w:cs="Tahoma"/>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5B7AAB8" w14:textId="77777777" w:rsidR="00F62EE5" w:rsidRPr="00082B49" w:rsidRDefault="00F62EE5" w:rsidP="00D53A65">
            <w:pPr>
              <w:jc w:val="center"/>
              <w:rPr>
                <w:rFonts w:ascii="Tahoma" w:hAnsi="Tahoma" w:cs="Tahoma"/>
                <w:color w:val="000000"/>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721CFB47" w14:textId="77777777" w:rsidR="00F62EE5" w:rsidRPr="00082B49" w:rsidRDefault="00F62EE5" w:rsidP="00D53A65">
            <w:pPr>
              <w:jc w:val="center"/>
              <w:rPr>
                <w:rFonts w:ascii="Tahoma" w:hAnsi="Tahoma" w:cs="Tahoma"/>
                <w:color w:val="00000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CE0D9F6" w14:textId="77777777" w:rsidR="00F62EE5" w:rsidRPr="00082B49" w:rsidRDefault="00F62EE5" w:rsidP="00D53A65">
            <w:pPr>
              <w:jc w:val="center"/>
              <w:rPr>
                <w:rFonts w:ascii="Tahoma" w:hAnsi="Tahoma" w:cs="Tahoma"/>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3916A648" w14:textId="77777777" w:rsidR="00F62EE5" w:rsidRPr="00082B49" w:rsidRDefault="00F62EE5" w:rsidP="00D53A65">
            <w:pPr>
              <w:jc w:val="center"/>
              <w:rPr>
                <w:rFonts w:ascii="Tahoma" w:hAnsi="Tahoma" w:cs="Tahoma"/>
                <w:color w:val="000000"/>
              </w:rPr>
            </w:pPr>
          </w:p>
        </w:tc>
        <w:tc>
          <w:tcPr>
            <w:tcW w:w="605" w:type="dxa"/>
            <w:tcBorders>
              <w:top w:val="nil"/>
              <w:left w:val="nil"/>
              <w:bottom w:val="single" w:sz="4" w:space="0" w:color="auto"/>
              <w:right w:val="single" w:sz="4" w:space="0" w:color="auto"/>
            </w:tcBorders>
            <w:shd w:val="clear" w:color="auto" w:fill="auto"/>
            <w:vAlign w:val="center"/>
          </w:tcPr>
          <w:p w14:paraId="34F5F1EC" w14:textId="77777777" w:rsidR="00F62EE5" w:rsidRPr="00082B49" w:rsidRDefault="00F62EE5" w:rsidP="00D53A65">
            <w:pPr>
              <w:jc w:val="center"/>
              <w:rPr>
                <w:rFonts w:ascii="Tahoma" w:hAnsi="Tahoma" w:cs="Tahoma"/>
                <w:color w:val="000000"/>
              </w:rPr>
            </w:pPr>
          </w:p>
        </w:tc>
        <w:tc>
          <w:tcPr>
            <w:tcW w:w="709" w:type="dxa"/>
            <w:tcBorders>
              <w:top w:val="single" w:sz="4" w:space="0" w:color="auto"/>
              <w:left w:val="nil"/>
              <w:bottom w:val="single" w:sz="4" w:space="0" w:color="auto"/>
              <w:right w:val="single" w:sz="4" w:space="0" w:color="auto"/>
            </w:tcBorders>
            <w:shd w:val="clear" w:color="auto" w:fill="auto"/>
          </w:tcPr>
          <w:p w14:paraId="5A4EB570" w14:textId="77777777" w:rsidR="00F62EE5" w:rsidRPr="00082B49" w:rsidRDefault="00F62EE5" w:rsidP="00D53A65">
            <w:pPr>
              <w:jc w:val="center"/>
              <w:rPr>
                <w:rFonts w:ascii="Tahoma" w:hAnsi="Tahoma" w:cs="Tahoma"/>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cPr>
          <w:p w14:paraId="18936733" w14:textId="77777777" w:rsidR="00F62EE5" w:rsidRPr="00082B49" w:rsidRDefault="00F62EE5" w:rsidP="00D53A65">
            <w:pPr>
              <w:jc w:val="center"/>
              <w:rPr>
                <w:rFonts w:ascii="Tahoma" w:hAnsi="Tahoma" w:cs="Tahoma"/>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tcPr>
          <w:p w14:paraId="69EADD60" w14:textId="77777777" w:rsidR="00F62EE5" w:rsidRPr="00082B49" w:rsidRDefault="00F62EE5" w:rsidP="00D53A65">
            <w:pPr>
              <w:jc w:val="center"/>
              <w:rPr>
                <w:rFonts w:ascii="Tahoma" w:hAnsi="Tahoma" w:cs="Tahoma"/>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cPr>
          <w:p w14:paraId="723BA182" w14:textId="77777777" w:rsidR="00F62EE5" w:rsidRPr="00082B49" w:rsidRDefault="00F62EE5" w:rsidP="00D53A65">
            <w:pPr>
              <w:jc w:val="center"/>
              <w:rPr>
                <w:rFonts w:ascii="Tahoma" w:hAnsi="Tahoma" w:cs="Tahoma"/>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FFF2B" w14:textId="77777777" w:rsidR="00F62EE5" w:rsidRPr="00082B49" w:rsidRDefault="00F62EE5" w:rsidP="00D53A65">
            <w:pPr>
              <w:jc w:val="center"/>
              <w:rPr>
                <w:rFonts w:ascii="Tahoma" w:hAnsi="Tahoma" w:cs="Tahoma"/>
                <w:color w:val="000000"/>
                <w:sz w:val="22"/>
                <w:szCs w:val="22"/>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EDD1A12" w14:textId="77777777" w:rsidR="00F62EE5" w:rsidRPr="00082B49" w:rsidRDefault="00F62EE5" w:rsidP="00D53A65">
            <w:pPr>
              <w:jc w:val="center"/>
              <w:rPr>
                <w:rFonts w:ascii="Tahoma" w:hAnsi="Tahoma" w:cs="Tahoma"/>
                <w:color w:val="000000"/>
                <w:sz w:val="22"/>
                <w:szCs w:val="22"/>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14:paraId="233DEB59" w14:textId="77777777" w:rsidR="00F62EE5" w:rsidRPr="00082B49" w:rsidRDefault="00F62EE5" w:rsidP="00D53A65">
            <w:pPr>
              <w:jc w:val="center"/>
              <w:rPr>
                <w:rFonts w:ascii="Tahoma" w:hAnsi="Tahoma" w:cs="Tahoma"/>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7A81C3" w14:textId="77777777" w:rsidR="00F62EE5" w:rsidRPr="00082B49" w:rsidRDefault="00F62EE5" w:rsidP="00D53A65">
            <w:pPr>
              <w:jc w:val="center"/>
              <w:rPr>
                <w:rFonts w:ascii="Tahoma" w:hAnsi="Tahoma" w:cs="Tahoma"/>
                <w:color w:val="00000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BD0D3CF" w14:textId="77777777" w:rsidR="00F62EE5" w:rsidRPr="00082B49" w:rsidRDefault="00F62EE5" w:rsidP="00D53A65">
            <w:pPr>
              <w:jc w:val="center"/>
              <w:rPr>
                <w:rFonts w:ascii="Tahoma" w:hAnsi="Tahoma" w:cs="Tahoma"/>
                <w:color w:val="000000"/>
                <w:sz w:val="22"/>
                <w:szCs w:val="22"/>
              </w:rPr>
            </w:pPr>
          </w:p>
        </w:tc>
        <w:tc>
          <w:tcPr>
            <w:tcW w:w="1053" w:type="dxa"/>
            <w:tcBorders>
              <w:top w:val="nil"/>
              <w:left w:val="nil"/>
              <w:bottom w:val="single" w:sz="4" w:space="0" w:color="auto"/>
              <w:right w:val="single" w:sz="4" w:space="0" w:color="auto"/>
            </w:tcBorders>
            <w:shd w:val="clear" w:color="auto" w:fill="auto"/>
            <w:vAlign w:val="center"/>
          </w:tcPr>
          <w:p w14:paraId="655A67FD" w14:textId="77777777" w:rsidR="00F62EE5" w:rsidRPr="00082B49" w:rsidRDefault="00F62EE5" w:rsidP="00D53A65">
            <w:pPr>
              <w:jc w:val="center"/>
              <w:rPr>
                <w:rFonts w:ascii="Tahoma" w:hAnsi="Tahoma" w:cs="Tahoma"/>
                <w:color w:val="000000"/>
                <w:sz w:val="22"/>
                <w:szCs w:val="22"/>
              </w:rPr>
            </w:pPr>
          </w:p>
        </w:tc>
        <w:tc>
          <w:tcPr>
            <w:tcW w:w="615" w:type="dxa"/>
            <w:tcBorders>
              <w:top w:val="nil"/>
              <w:left w:val="nil"/>
              <w:bottom w:val="single" w:sz="4" w:space="0" w:color="auto"/>
              <w:right w:val="single" w:sz="4" w:space="0" w:color="auto"/>
            </w:tcBorders>
            <w:shd w:val="clear" w:color="auto" w:fill="auto"/>
            <w:vAlign w:val="center"/>
          </w:tcPr>
          <w:p w14:paraId="5854532A" w14:textId="77777777" w:rsidR="00F62EE5" w:rsidRPr="00082B49" w:rsidRDefault="00F62EE5" w:rsidP="00D53A65">
            <w:pPr>
              <w:jc w:val="center"/>
              <w:rPr>
                <w:rFonts w:ascii="Tahoma" w:hAnsi="Tahoma" w:cs="Tahoma"/>
                <w:color w:val="000000"/>
                <w:sz w:val="22"/>
                <w:szCs w:val="22"/>
              </w:rPr>
            </w:pPr>
          </w:p>
        </w:tc>
      </w:tr>
    </w:tbl>
    <w:p w14:paraId="515E087C" w14:textId="14AEB0B4" w:rsidR="007702A8" w:rsidRPr="00082B49" w:rsidRDefault="002B1357" w:rsidP="007702A8">
      <w:pPr>
        <w:rPr>
          <w:rFonts w:ascii="Tahoma" w:hAnsi="Tahoma" w:cs="Tahoma"/>
          <w:b/>
          <w:bCs/>
        </w:rPr>
      </w:pPr>
      <w:r w:rsidRPr="00082B49">
        <w:rPr>
          <w:rFonts w:ascii="Tahoma" w:hAnsi="Tahoma" w:cs="Tahoma"/>
          <w:b/>
          <w:bCs/>
        </w:rPr>
        <w:br w:type="page"/>
      </w:r>
      <w:r w:rsidR="007702A8" w:rsidRPr="00082B49">
        <w:rPr>
          <w:rFonts w:ascii="Tahoma" w:hAnsi="Tahoma" w:cs="Tahoma"/>
          <w:b/>
          <w:bCs/>
        </w:rPr>
        <w:lastRenderedPageBreak/>
        <w:t xml:space="preserve">Πίνακας </w:t>
      </w:r>
      <w:r w:rsidR="0031004C" w:rsidRPr="00082B49">
        <w:rPr>
          <w:rFonts w:ascii="Tahoma" w:hAnsi="Tahoma" w:cs="Tahoma"/>
          <w:b/>
          <w:bCs/>
        </w:rPr>
        <w:t>Β.1</w:t>
      </w:r>
      <w:r w:rsidR="00F62EE5" w:rsidRPr="00082B49">
        <w:rPr>
          <w:rFonts w:ascii="Tahoma" w:hAnsi="Tahoma" w:cs="Tahoma"/>
          <w:b/>
          <w:bCs/>
        </w:rPr>
        <w:t>.1</w:t>
      </w:r>
      <w:r w:rsidR="007702A8" w:rsidRPr="00082B49">
        <w:rPr>
          <w:rFonts w:ascii="Tahoma" w:hAnsi="Tahoma" w:cs="Tahoma"/>
          <w:b/>
          <w:bCs/>
        </w:rPr>
        <w:t xml:space="preserve">  Ομάδας Έργου – </w:t>
      </w:r>
      <w:r w:rsidR="004211CB" w:rsidRPr="00082B49">
        <w:rPr>
          <w:rFonts w:ascii="Tahoma" w:hAnsi="Tahoma" w:cs="Tahoma"/>
          <w:b/>
          <w:bCs/>
        </w:rPr>
        <w:t xml:space="preserve">Τακτικό </w:t>
      </w:r>
      <w:r w:rsidR="00417F50" w:rsidRPr="00082B49">
        <w:rPr>
          <w:rFonts w:ascii="Tahoma" w:hAnsi="Tahoma" w:cs="Tahoma"/>
          <w:b/>
          <w:bCs/>
        </w:rPr>
        <w:t>(</w:t>
      </w:r>
      <w:r w:rsidR="004211CB" w:rsidRPr="00082B49">
        <w:rPr>
          <w:rFonts w:ascii="Tahoma" w:hAnsi="Tahoma" w:cs="Tahoma"/>
          <w:b/>
          <w:bCs/>
        </w:rPr>
        <w:t>Υφιστάμενο</w:t>
      </w:r>
      <w:r w:rsidR="00417F50" w:rsidRPr="00082B49">
        <w:rPr>
          <w:rFonts w:ascii="Tahoma" w:hAnsi="Tahoma" w:cs="Tahoma"/>
          <w:b/>
          <w:bCs/>
        </w:rPr>
        <w:t>)</w:t>
      </w:r>
      <w:r w:rsidR="007702A8" w:rsidRPr="00082B49">
        <w:rPr>
          <w:rFonts w:ascii="Tahoma" w:hAnsi="Tahoma" w:cs="Tahoma"/>
          <w:b/>
          <w:bCs/>
        </w:rPr>
        <w:t xml:space="preserve"> Προσωπικό του Φορέα</w:t>
      </w:r>
      <w:r w:rsidR="0031004C" w:rsidRPr="00082B49">
        <w:rPr>
          <w:rFonts w:ascii="Tahoma" w:hAnsi="Tahoma" w:cs="Tahoma"/>
          <w:b/>
          <w:bCs/>
        </w:rPr>
        <w:t xml:space="preserve"> </w:t>
      </w:r>
    </w:p>
    <w:p w14:paraId="1F7867E6" w14:textId="77777777" w:rsidR="003F5EE2" w:rsidRPr="00082B49" w:rsidRDefault="003F5EE2" w:rsidP="007702A8">
      <w:pPr>
        <w:rPr>
          <w:rFonts w:ascii="Tahoma" w:hAnsi="Tahoma" w:cs="Tahoma"/>
          <w:b/>
          <w:bCs/>
          <w:sz w:val="18"/>
          <w:szCs w:val="18"/>
        </w:rPr>
      </w:pPr>
    </w:p>
    <w:tbl>
      <w:tblPr>
        <w:tblW w:w="14376" w:type="dxa"/>
        <w:jc w:val="center"/>
        <w:tblLayout w:type="fixed"/>
        <w:tblCellMar>
          <w:left w:w="57" w:type="dxa"/>
          <w:right w:w="57" w:type="dxa"/>
        </w:tblCellMar>
        <w:tblLook w:val="0000" w:firstRow="0" w:lastRow="0" w:firstColumn="0" w:lastColumn="0" w:noHBand="0" w:noVBand="0"/>
      </w:tblPr>
      <w:tblGrid>
        <w:gridCol w:w="533"/>
        <w:gridCol w:w="1779"/>
        <w:gridCol w:w="1134"/>
        <w:gridCol w:w="2995"/>
        <w:gridCol w:w="1276"/>
        <w:gridCol w:w="1842"/>
        <w:gridCol w:w="1331"/>
        <w:gridCol w:w="1486"/>
        <w:gridCol w:w="923"/>
        <w:gridCol w:w="1077"/>
      </w:tblGrid>
      <w:tr w:rsidR="005E69F7" w:rsidRPr="00082B49" w14:paraId="6287FCFE" w14:textId="77777777" w:rsidTr="71502664">
        <w:trPr>
          <w:jc w:val="center"/>
        </w:trPr>
        <w:tc>
          <w:tcPr>
            <w:tcW w:w="5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93696C7" w14:textId="77777777" w:rsidR="005E69F7" w:rsidRPr="00082B49" w:rsidRDefault="005E69F7" w:rsidP="007702A8">
            <w:pPr>
              <w:snapToGrid w:val="0"/>
              <w:jc w:val="center"/>
              <w:rPr>
                <w:rFonts w:ascii="Tahoma" w:hAnsi="Tahoma" w:cs="Tahoma"/>
                <w:b/>
                <w:bCs/>
              </w:rPr>
            </w:pPr>
          </w:p>
        </w:tc>
        <w:tc>
          <w:tcPr>
            <w:tcW w:w="177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E434148" w14:textId="77777777" w:rsidR="005E69F7" w:rsidRPr="00082B49" w:rsidRDefault="005E69F7" w:rsidP="007702A8">
            <w:pPr>
              <w:snapToGrid w:val="0"/>
              <w:jc w:val="center"/>
              <w:rPr>
                <w:rFonts w:ascii="Tahoma" w:hAnsi="Tahoma" w:cs="Tahoma"/>
                <w:b/>
                <w:bCs/>
              </w:rPr>
            </w:pPr>
            <w:r w:rsidRPr="00082B49">
              <w:rPr>
                <w:rFonts w:ascii="Tahoma" w:hAnsi="Tahoma" w:cs="Tahoma"/>
                <w:b/>
                <w:bCs/>
              </w:rPr>
              <w:t>(</w:t>
            </w:r>
            <w:r w:rsidRPr="00082B49">
              <w:rPr>
                <w:rFonts w:ascii="Tahoma" w:hAnsi="Tahoma" w:cs="Tahoma"/>
                <w:b/>
                <w:bCs/>
                <w:lang w:val="en-US"/>
              </w:rPr>
              <w:t>A</w:t>
            </w:r>
            <w:r w:rsidRPr="00082B49">
              <w:rPr>
                <w:rFonts w:ascii="Tahoma" w:hAnsi="Tahoma" w:cs="Tahoma"/>
                <w:b/>
                <w:bCs/>
              </w:rPr>
              <w:t>)</w:t>
            </w:r>
          </w:p>
        </w:tc>
        <w:tc>
          <w:tcPr>
            <w:tcW w:w="113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52C6410" w14:textId="77777777" w:rsidR="005E69F7" w:rsidRPr="00082B49" w:rsidRDefault="005E69F7" w:rsidP="007702A8">
            <w:pPr>
              <w:snapToGrid w:val="0"/>
              <w:jc w:val="center"/>
              <w:rPr>
                <w:rFonts w:ascii="Tahoma" w:hAnsi="Tahoma" w:cs="Tahoma"/>
                <w:b/>
                <w:bCs/>
              </w:rPr>
            </w:pPr>
            <w:r w:rsidRPr="00082B49">
              <w:rPr>
                <w:rFonts w:ascii="Tahoma" w:hAnsi="Tahoma" w:cs="Tahoma"/>
                <w:b/>
                <w:bCs/>
              </w:rPr>
              <w:t>(</w:t>
            </w:r>
            <w:r w:rsidRPr="00082B49">
              <w:rPr>
                <w:rFonts w:ascii="Tahoma" w:hAnsi="Tahoma" w:cs="Tahoma"/>
                <w:b/>
                <w:bCs/>
                <w:lang w:val="en-US"/>
              </w:rPr>
              <w:t>B</w:t>
            </w:r>
            <w:r w:rsidRPr="00082B49">
              <w:rPr>
                <w:rFonts w:ascii="Tahoma" w:hAnsi="Tahoma" w:cs="Tahoma"/>
                <w:b/>
                <w:bCs/>
              </w:rPr>
              <w:t>)</w:t>
            </w:r>
          </w:p>
        </w:tc>
        <w:tc>
          <w:tcPr>
            <w:tcW w:w="2995"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078BDC" w14:textId="77777777" w:rsidR="005E69F7" w:rsidRPr="00082B49" w:rsidRDefault="005E69F7" w:rsidP="007702A8">
            <w:pPr>
              <w:snapToGrid w:val="0"/>
              <w:jc w:val="center"/>
              <w:rPr>
                <w:rFonts w:ascii="Tahoma" w:hAnsi="Tahoma" w:cs="Tahoma"/>
                <w:b/>
                <w:bCs/>
              </w:rPr>
            </w:pPr>
            <w:r w:rsidRPr="00082B49">
              <w:rPr>
                <w:rFonts w:ascii="Tahoma" w:hAnsi="Tahoma" w:cs="Tahoma"/>
                <w:b/>
                <w:bCs/>
              </w:rPr>
              <w:t>(Γ)</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38D4CCA" w14:textId="77777777" w:rsidR="005E69F7" w:rsidRPr="00082B49" w:rsidRDefault="005E69F7" w:rsidP="007702A8">
            <w:pPr>
              <w:snapToGrid w:val="0"/>
              <w:jc w:val="center"/>
              <w:rPr>
                <w:rFonts w:ascii="Tahoma" w:hAnsi="Tahoma" w:cs="Tahoma"/>
                <w:b/>
                <w:bCs/>
              </w:rPr>
            </w:pPr>
            <w:r w:rsidRPr="00082B49">
              <w:rPr>
                <w:rFonts w:ascii="Tahoma" w:hAnsi="Tahoma" w:cs="Tahoma"/>
                <w:b/>
                <w:bCs/>
              </w:rPr>
              <w:t>(Δ)</w:t>
            </w:r>
          </w:p>
        </w:tc>
        <w:tc>
          <w:tcPr>
            <w:tcW w:w="184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C7C15E" w14:textId="77777777" w:rsidR="005E69F7" w:rsidRPr="00082B49" w:rsidRDefault="005E69F7" w:rsidP="007702A8">
            <w:pPr>
              <w:snapToGrid w:val="0"/>
              <w:jc w:val="center"/>
              <w:rPr>
                <w:rFonts w:ascii="Tahoma" w:hAnsi="Tahoma" w:cs="Tahoma"/>
                <w:b/>
                <w:bCs/>
              </w:rPr>
            </w:pPr>
            <w:r w:rsidRPr="00082B49">
              <w:rPr>
                <w:rFonts w:ascii="Tahoma" w:hAnsi="Tahoma" w:cs="Tahoma"/>
                <w:b/>
                <w:bCs/>
              </w:rPr>
              <w:t>(Ε)</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5200C6" w14:textId="77777777" w:rsidR="005E69F7" w:rsidRPr="00082B49" w:rsidRDefault="005E69F7" w:rsidP="007702A8">
            <w:pPr>
              <w:snapToGrid w:val="0"/>
              <w:jc w:val="center"/>
              <w:rPr>
                <w:rFonts w:ascii="Tahoma" w:hAnsi="Tahoma" w:cs="Tahoma"/>
                <w:b/>
                <w:bCs/>
              </w:rPr>
            </w:pPr>
            <w:r w:rsidRPr="00082B49">
              <w:rPr>
                <w:rFonts w:ascii="Tahoma" w:hAnsi="Tahoma" w:cs="Tahoma"/>
                <w:b/>
                <w:bCs/>
              </w:rPr>
              <w:t>(ΣΤ)</w:t>
            </w:r>
          </w:p>
        </w:tc>
        <w:tc>
          <w:tcPr>
            <w:tcW w:w="148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F48CAA" w14:textId="77777777" w:rsidR="005E69F7" w:rsidRPr="00082B49" w:rsidRDefault="005E69F7" w:rsidP="007702A8">
            <w:pPr>
              <w:snapToGrid w:val="0"/>
              <w:jc w:val="center"/>
              <w:rPr>
                <w:rFonts w:ascii="Tahoma" w:hAnsi="Tahoma" w:cs="Tahoma"/>
                <w:b/>
                <w:bCs/>
              </w:rPr>
            </w:pPr>
            <w:r w:rsidRPr="00082B49">
              <w:rPr>
                <w:rFonts w:ascii="Tahoma" w:hAnsi="Tahoma" w:cs="Tahoma"/>
                <w:b/>
                <w:bCs/>
              </w:rPr>
              <w:t>(Ζ)</w:t>
            </w:r>
          </w:p>
        </w:tc>
        <w:tc>
          <w:tcPr>
            <w:tcW w:w="92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C51C6B" w14:textId="77777777" w:rsidR="005E69F7" w:rsidRPr="00082B49" w:rsidRDefault="005E69F7" w:rsidP="007702A8">
            <w:pPr>
              <w:snapToGrid w:val="0"/>
              <w:jc w:val="center"/>
              <w:rPr>
                <w:rFonts w:ascii="Tahoma" w:hAnsi="Tahoma" w:cs="Tahoma"/>
                <w:b/>
                <w:bCs/>
              </w:rPr>
            </w:pPr>
            <w:r w:rsidRPr="00082B49">
              <w:rPr>
                <w:rFonts w:ascii="Tahoma" w:hAnsi="Tahoma" w:cs="Tahoma"/>
                <w:b/>
                <w:bCs/>
              </w:rPr>
              <w:t>(Η)</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DFF35D" w14:textId="77777777" w:rsidR="005E69F7" w:rsidRPr="00082B49" w:rsidRDefault="005E69F7" w:rsidP="007702A8">
            <w:pPr>
              <w:snapToGrid w:val="0"/>
              <w:jc w:val="center"/>
              <w:rPr>
                <w:rFonts w:ascii="Tahoma" w:hAnsi="Tahoma" w:cs="Tahoma"/>
                <w:b/>
                <w:bCs/>
              </w:rPr>
            </w:pPr>
            <w:r w:rsidRPr="00082B49">
              <w:rPr>
                <w:rFonts w:ascii="Tahoma" w:hAnsi="Tahoma" w:cs="Tahoma"/>
                <w:b/>
                <w:bCs/>
              </w:rPr>
              <w:t>(Θ)</w:t>
            </w:r>
            <w:r w:rsidR="00322A1F" w:rsidRPr="00082B49">
              <w:rPr>
                <w:rStyle w:val="FootnoteReference"/>
                <w:rFonts w:ascii="Tahoma" w:hAnsi="Tahoma" w:cs="Tahoma"/>
                <w:b/>
                <w:bCs/>
              </w:rPr>
              <w:footnoteReference w:id="3"/>
            </w:r>
          </w:p>
        </w:tc>
      </w:tr>
      <w:tr w:rsidR="005E69F7" w:rsidRPr="00082B49" w14:paraId="05991B04" w14:textId="77777777" w:rsidTr="71502664">
        <w:trPr>
          <w:jc w:val="center"/>
        </w:trPr>
        <w:tc>
          <w:tcPr>
            <w:tcW w:w="533" w:type="dxa"/>
            <w:tcBorders>
              <w:top w:val="single" w:sz="4" w:space="0" w:color="000000" w:themeColor="text1"/>
              <w:left w:val="single" w:sz="4" w:space="0" w:color="000000" w:themeColor="text1"/>
              <w:bottom w:val="single" w:sz="4" w:space="0" w:color="auto"/>
            </w:tcBorders>
            <w:shd w:val="clear" w:color="auto" w:fill="auto"/>
            <w:vAlign w:val="center"/>
          </w:tcPr>
          <w:p w14:paraId="16017DAF" w14:textId="77777777" w:rsidR="005E69F7" w:rsidRPr="00082B49" w:rsidRDefault="005E69F7" w:rsidP="007702A8">
            <w:pPr>
              <w:snapToGrid w:val="0"/>
              <w:jc w:val="center"/>
              <w:rPr>
                <w:rFonts w:ascii="Tahoma" w:hAnsi="Tahoma" w:cs="Tahoma"/>
                <w:b/>
                <w:bCs/>
                <w:sz w:val="18"/>
                <w:szCs w:val="18"/>
              </w:rPr>
            </w:pPr>
            <w:r w:rsidRPr="00082B49">
              <w:rPr>
                <w:rFonts w:ascii="Tahoma" w:hAnsi="Tahoma" w:cs="Tahoma"/>
                <w:b/>
                <w:bCs/>
                <w:sz w:val="18"/>
                <w:szCs w:val="18"/>
              </w:rPr>
              <w:t>α/α</w:t>
            </w:r>
          </w:p>
        </w:tc>
        <w:tc>
          <w:tcPr>
            <w:tcW w:w="1779" w:type="dxa"/>
            <w:tcBorders>
              <w:top w:val="single" w:sz="4" w:space="0" w:color="000000" w:themeColor="text1"/>
              <w:left w:val="single" w:sz="4" w:space="0" w:color="000000" w:themeColor="text1"/>
              <w:bottom w:val="single" w:sz="4" w:space="0" w:color="auto"/>
            </w:tcBorders>
            <w:shd w:val="clear" w:color="auto" w:fill="auto"/>
            <w:vAlign w:val="center"/>
          </w:tcPr>
          <w:p w14:paraId="523F5B25" w14:textId="77777777" w:rsidR="005E69F7" w:rsidRPr="00082B49" w:rsidRDefault="005E69F7" w:rsidP="007702A8">
            <w:pPr>
              <w:snapToGrid w:val="0"/>
              <w:jc w:val="center"/>
              <w:rPr>
                <w:rFonts w:ascii="Tahoma" w:hAnsi="Tahoma" w:cs="Tahoma"/>
                <w:b/>
                <w:bCs/>
                <w:sz w:val="18"/>
                <w:szCs w:val="18"/>
              </w:rPr>
            </w:pPr>
            <w:r w:rsidRPr="00082B49">
              <w:rPr>
                <w:rFonts w:ascii="Tahoma" w:hAnsi="Tahoma" w:cs="Tahoma"/>
                <w:b/>
                <w:bCs/>
                <w:sz w:val="18"/>
                <w:szCs w:val="18"/>
              </w:rPr>
              <w:t>Ονοματεπώνυμο</w:t>
            </w:r>
            <w:r w:rsidR="00701BFF" w:rsidRPr="00082B49">
              <w:rPr>
                <w:rStyle w:val="FootnoteReference"/>
                <w:rFonts w:ascii="Tahoma" w:hAnsi="Tahoma" w:cs="Tahoma"/>
                <w:b/>
                <w:bCs/>
                <w:sz w:val="18"/>
                <w:szCs w:val="18"/>
              </w:rPr>
              <w:footnoteReference w:id="4"/>
            </w:r>
          </w:p>
        </w:tc>
        <w:tc>
          <w:tcPr>
            <w:tcW w:w="1134" w:type="dxa"/>
            <w:tcBorders>
              <w:top w:val="single" w:sz="4" w:space="0" w:color="000000" w:themeColor="text1"/>
              <w:left w:val="single" w:sz="4" w:space="0" w:color="000000" w:themeColor="text1"/>
              <w:bottom w:val="single" w:sz="4" w:space="0" w:color="auto"/>
            </w:tcBorders>
            <w:shd w:val="clear" w:color="auto" w:fill="auto"/>
            <w:vAlign w:val="center"/>
          </w:tcPr>
          <w:p w14:paraId="63987999" w14:textId="77777777" w:rsidR="005E69F7" w:rsidRPr="00082B49" w:rsidRDefault="005E69F7" w:rsidP="007702A8">
            <w:pPr>
              <w:snapToGrid w:val="0"/>
              <w:jc w:val="center"/>
              <w:rPr>
                <w:rFonts w:ascii="Tahoma" w:hAnsi="Tahoma" w:cs="Tahoma"/>
                <w:b/>
                <w:bCs/>
                <w:sz w:val="18"/>
                <w:szCs w:val="18"/>
              </w:rPr>
            </w:pPr>
            <w:r w:rsidRPr="00082B49">
              <w:rPr>
                <w:rFonts w:ascii="Tahoma" w:hAnsi="Tahoma" w:cs="Tahoma"/>
                <w:b/>
                <w:bCs/>
                <w:sz w:val="18"/>
                <w:szCs w:val="18"/>
              </w:rPr>
              <w:t>Ειδικότητα</w:t>
            </w:r>
          </w:p>
        </w:tc>
        <w:tc>
          <w:tcPr>
            <w:tcW w:w="2995" w:type="dxa"/>
            <w:tcBorders>
              <w:top w:val="single" w:sz="4" w:space="0" w:color="000000" w:themeColor="text1"/>
              <w:left w:val="single" w:sz="4" w:space="0" w:color="000000" w:themeColor="text1"/>
              <w:bottom w:val="single" w:sz="4" w:space="0" w:color="auto"/>
            </w:tcBorders>
            <w:shd w:val="clear" w:color="auto" w:fill="auto"/>
            <w:vAlign w:val="center"/>
          </w:tcPr>
          <w:p w14:paraId="6B7DD6A5" w14:textId="77777777" w:rsidR="005E69F7" w:rsidRPr="00082B49" w:rsidRDefault="005E69F7" w:rsidP="007702A8">
            <w:pPr>
              <w:jc w:val="center"/>
              <w:rPr>
                <w:rFonts w:ascii="Tahoma" w:hAnsi="Tahoma" w:cs="Tahoma"/>
                <w:b/>
                <w:bCs/>
                <w:sz w:val="18"/>
                <w:szCs w:val="18"/>
              </w:rPr>
            </w:pPr>
            <w:r w:rsidRPr="00082B49">
              <w:rPr>
                <w:rFonts w:ascii="Tahoma" w:hAnsi="Tahoma" w:cs="Tahoma"/>
                <w:b/>
                <w:bCs/>
                <w:sz w:val="18"/>
                <w:szCs w:val="18"/>
              </w:rPr>
              <w:t>Τρόπος απασχόλησης:</w:t>
            </w:r>
          </w:p>
          <w:p w14:paraId="55A05FA4" w14:textId="77777777" w:rsidR="005E69F7" w:rsidRPr="00082B49" w:rsidRDefault="005E69F7" w:rsidP="007702A8">
            <w:pPr>
              <w:jc w:val="center"/>
              <w:rPr>
                <w:rFonts w:ascii="Tahoma" w:hAnsi="Tahoma" w:cs="Tahoma"/>
                <w:b/>
                <w:bCs/>
                <w:sz w:val="18"/>
                <w:szCs w:val="18"/>
              </w:rPr>
            </w:pPr>
            <w:r w:rsidRPr="00082B49">
              <w:rPr>
                <w:rFonts w:ascii="Tahoma" w:hAnsi="Tahoma" w:cs="Tahoma"/>
                <w:b/>
                <w:bCs/>
                <w:sz w:val="18"/>
                <w:szCs w:val="18"/>
              </w:rPr>
              <w:t xml:space="preserve">α) Ποσοστό (…%) του συμβατικού χρόνου </w:t>
            </w:r>
          </w:p>
          <w:p w14:paraId="0481FF68" w14:textId="77777777" w:rsidR="005E69F7" w:rsidRPr="00082B49" w:rsidRDefault="005E69F7" w:rsidP="007702A8">
            <w:pPr>
              <w:jc w:val="center"/>
              <w:rPr>
                <w:rFonts w:ascii="Tahoma" w:hAnsi="Tahoma" w:cs="Tahoma"/>
                <w:b/>
                <w:bCs/>
                <w:sz w:val="18"/>
                <w:szCs w:val="18"/>
              </w:rPr>
            </w:pPr>
            <w:r w:rsidRPr="00082B49">
              <w:rPr>
                <w:rFonts w:ascii="Tahoma" w:hAnsi="Tahoma" w:cs="Tahoma"/>
                <w:b/>
                <w:bCs/>
                <w:sz w:val="18"/>
                <w:szCs w:val="18"/>
              </w:rPr>
              <w:t>β) υπερωριακή απασχόληση</w:t>
            </w:r>
          </w:p>
          <w:p w14:paraId="0A2FF0AE" w14:textId="77777777" w:rsidR="005E69F7" w:rsidRPr="00082B49" w:rsidRDefault="005E69F7" w:rsidP="007702A8">
            <w:pPr>
              <w:jc w:val="center"/>
              <w:rPr>
                <w:rFonts w:ascii="Tahoma" w:hAnsi="Tahoma" w:cs="Tahoma"/>
                <w:b/>
                <w:bCs/>
                <w:sz w:val="18"/>
                <w:szCs w:val="18"/>
              </w:rPr>
            </w:pPr>
            <w:r w:rsidRPr="00082B49">
              <w:rPr>
                <w:rFonts w:ascii="Tahoma" w:hAnsi="Tahoma" w:cs="Tahoma"/>
                <w:b/>
                <w:bCs/>
                <w:sz w:val="18"/>
                <w:szCs w:val="18"/>
              </w:rPr>
              <w:t>γ) πρόσθετη απασχόληση</w:t>
            </w:r>
          </w:p>
          <w:p w14:paraId="6C310A04" w14:textId="77777777" w:rsidR="005E69F7" w:rsidRPr="00082B49" w:rsidRDefault="005E69F7" w:rsidP="007702A8">
            <w:pPr>
              <w:jc w:val="center"/>
              <w:rPr>
                <w:rFonts w:ascii="Tahoma" w:hAnsi="Tahoma" w:cs="Tahoma"/>
                <w:b/>
                <w:bCs/>
                <w:sz w:val="16"/>
                <w:szCs w:val="16"/>
              </w:rPr>
            </w:pPr>
            <w:r w:rsidRPr="00082B49">
              <w:rPr>
                <w:rFonts w:ascii="Tahoma" w:hAnsi="Tahoma" w:cs="Tahoma"/>
                <w:b/>
                <w:bCs/>
                <w:sz w:val="18"/>
                <w:szCs w:val="18"/>
              </w:rPr>
              <w:t xml:space="preserve"> Να αναφερθεί η σχετική νομική βάση</w:t>
            </w:r>
            <w:r w:rsidRPr="00082B49">
              <w:rPr>
                <w:rFonts w:ascii="Tahoma" w:hAnsi="Tahoma" w:cs="Tahoma"/>
                <w:b/>
                <w:bCs/>
                <w:sz w:val="16"/>
                <w:szCs w:val="16"/>
              </w:rPr>
              <w:t xml:space="preserve"> </w:t>
            </w:r>
          </w:p>
        </w:tc>
        <w:tc>
          <w:tcPr>
            <w:tcW w:w="1276" w:type="dxa"/>
            <w:tcBorders>
              <w:top w:val="single" w:sz="4" w:space="0" w:color="000000" w:themeColor="text1"/>
              <w:left w:val="single" w:sz="4" w:space="0" w:color="000000" w:themeColor="text1"/>
              <w:bottom w:val="single" w:sz="4" w:space="0" w:color="auto"/>
            </w:tcBorders>
            <w:shd w:val="clear" w:color="auto" w:fill="auto"/>
            <w:vAlign w:val="center"/>
          </w:tcPr>
          <w:p w14:paraId="305A2E3F" w14:textId="77777777" w:rsidR="005E69F7" w:rsidRPr="00082B49" w:rsidRDefault="005E69F7" w:rsidP="007702A8">
            <w:pPr>
              <w:snapToGrid w:val="0"/>
              <w:jc w:val="center"/>
              <w:rPr>
                <w:rFonts w:ascii="Tahoma" w:hAnsi="Tahoma" w:cs="Tahoma"/>
                <w:b/>
                <w:bCs/>
                <w:sz w:val="18"/>
                <w:szCs w:val="18"/>
              </w:rPr>
            </w:pPr>
            <w:r w:rsidRPr="00082B49">
              <w:rPr>
                <w:rFonts w:ascii="Tahoma" w:hAnsi="Tahoma" w:cs="Tahoma"/>
                <w:b/>
                <w:bCs/>
                <w:sz w:val="18"/>
                <w:szCs w:val="18"/>
              </w:rPr>
              <w:t>Εργασίες –Καθήκοντα</w:t>
            </w:r>
            <w:r w:rsidR="00536BC3" w:rsidRPr="00082B49">
              <w:rPr>
                <w:rFonts w:ascii="Tahoma" w:hAnsi="Tahoma" w:cs="Tahoma"/>
                <w:b/>
                <w:bCs/>
                <w:sz w:val="18"/>
                <w:szCs w:val="18"/>
              </w:rPr>
              <w:t>- Ρόλος</w:t>
            </w:r>
            <w:r w:rsidRPr="00082B49">
              <w:rPr>
                <w:rFonts w:ascii="Tahoma" w:hAnsi="Tahoma" w:cs="Tahoma"/>
                <w:b/>
                <w:bCs/>
                <w:sz w:val="18"/>
                <w:szCs w:val="18"/>
              </w:rPr>
              <w:t xml:space="preserve"> </w:t>
            </w:r>
          </w:p>
        </w:tc>
        <w:tc>
          <w:tcPr>
            <w:tcW w:w="1842" w:type="dxa"/>
            <w:tcBorders>
              <w:top w:val="single" w:sz="4" w:space="0" w:color="000000" w:themeColor="text1"/>
              <w:left w:val="single" w:sz="4" w:space="0" w:color="000000" w:themeColor="text1"/>
              <w:bottom w:val="single" w:sz="4" w:space="0" w:color="auto"/>
            </w:tcBorders>
            <w:shd w:val="clear" w:color="auto" w:fill="auto"/>
            <w:vAlign w:val="center"/>
          </w:tcPr>
          <w:p w14:paraId="0EACE4DB" w14:textId="77777777" w:rsidR="005E69F7" w:rsidRPr="00082B49" w:rsidRDefault="005E69F7" w:rsidP="007702A8">
            <w:pPr>
              <w:snapToGrid w:val="0"/>
              <w:jc w:val="center"/>
              <w:rPr>
                <w:rFonts w:ascii="Tahoma" w:hAnsi="Tahoma" w:cs="Tahoma"/>
                <w:b/>
                <w:bCs/>
                <w:sz w:val="18"/>
                <w:szCs w:val="18"/>
              </w:rPr>
            </w:pPr>
            <w:r w:rsidRPr="00082B49">
              <w:rPr>
                <w:rFonts w:ascii="Tahoma" w:hAnsi="Tahoma" w:cs="Tahoma"/>
                <w:b/>
                <w:bCs/>
                <w:sz w:val="18"/>
                <w:szCs w:val="18"/>
              </w:rPr>
              <w:t>Πακέτα Εργασίας /Παραδοτέα</w:t>
            </w:r>
          </w:p>
        </w:tc>
        <w:tc>
          <w:tcPr>
            <w:tcW w:w="133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19D4615B" w14:textId="77777777" w:rsidR="005E69F7" w:rsidRPr="00082B49" w:rsidRDefault="005E69F7" w:rsidP="007702A8">
            <w:pPr>
              <w:snapToGrid w:val="0"/>
              <w:jc w:val="center"/>
              <w:rPr>
                <w:rFonts w:ascii="Tahoma" w:hAnsi="Tahoma" w:cs="Tahoma"/>
                <w:b/>
                <w:bCs/>
                <w:sz w:val="18"/>
                <w:szCs w:val="18"/>
              </w:rPr>
            </w:pPr>
            <w:r w:rsidRPr="00082B49">
              <w:rPr>
                <w:rFonts w:ascii="Tahoma" w:hAnsi="Tahoma" w:cs="Tahoma"/>
                <w:b/>
                <w:bCs/>
                <w:sz w:val="18"/>
                <w:szCs w:val="18"/>
              </w:rPr>
              <w:t xml:space="preserve">Χρονική διάρκεια (από-έως)  </w:t>
            </w:r>
          </w:p>
        </w:tc>
        <w:tc>
          <w:tcPr>
            <w:tcW w:w="1486"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3A79197" w14:textId="77777777" w:rsidR="005E69F7" w:rsidRPr="00082B49" w:rsidRDefault="005E69F7" w:rsidP="007702A8">
            <w:pPr>
              <w:snapToGrid w:val="0"/>
              <w:jc w:val="center"/>
              <w:rPr>
                <w:rFonts w:ascii="Tahoma" w:hAnsi="Tahoma" w:cs="Tahoma"/>
                <w:b/>
                <w:bCs/>
                <w:sz w:val="18"/>
                <w:szCs w:val="18"/>
              </w:rPr>
            </w:pPr>
            <w:r w:rsidRPr="00082B49">
              <w:rPr>
                <w:rFonts w:ascii="Tahoma" w:hAnsi="Tahoma" w:cs="Tahoma"/>
                <w:b/>
                <w:bCs/>
                <w:sz w:val="18"/>
                <w:szCs w:val="18"/>
              </w:rPr>
              <w:t xml:space="preserve">Εκτιμώμενη απασχόληση σε </w:t>
            </w:r>
            <w:r w:rsidR="00536BC3" w:rsidRPr="00082B49">
              <w:rPr>
                <w:rFonts w:ascii="Tahoma" w:hAnsi="Tahoma" w:cs="Tahoma"/>
                <w:b/>
                <w:bCs/>
                <w:sz w:val="18"/>
                <w:szCs w:val="18"/>
              </w:rPr>
              <w:t>Α/Μ</w:t>
            </w:r>
          </w:p>
          <w:p w14:paraId="4E8903CE" w14:textId="77777777" w:rsidR="005E69F7" w:rsidRPr="00082B49" w:rsidRDefault="005E69F7" w:rsidP="007702A8">
            <w:pPr>
              <w:snapToGrid w:val="0"/>
              <w:jc w:val="center"/>
              <w:rPr>
                <w:rFonts w:ascii="Tahoma" w:hAnsi="Tahoma" w:cs="Tahoma"/>
                <w:b/>
                <w:bCs/>
                <w:sz w:val="18"/>
                <w:szCs w:val="18"/>
              </w:rPr>
            </w:pPr>
          </w:p>
        </w:tc>
        <w:tc>
          <w:tcPr>
            <w:tcW w:w="92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963C748" w14:textId="77777777" w:rsidR="005E69F7" w:rsidRPr="00082B49" w:rsidRDefault="005E69F7" w:rsidP="007702A8">
            <w:pPr>
              <w:snapToGrid w:val="0"/>
              <w:jc w:val="center"/>
              <w:rPr>
                <w:rFonts w:ascii="Tahoma" w:hAnsi="Tahoma" w:cs="Tahoma"/>
                <w:b/>
                <w:bCs/>
                <w:sz w:val="18"/>
                <w:szCs w:val="18"/>
              </w:rPr>
            </w:pPr>
            <w:r w:rsidRPr="00082B49">
              <w:rPr>
                <w:rFonts w:ascii="Tahoma" w:hAnsi="Tahoma" w:cs="Tahoma"/>
                <w:b/>
                <w:bCs/>
                <w:sz w:val="18"/>
                <w:szCs w:val="18"/>
              </w:rPr>
              <w:t xml:space="preserve">Μικτό  Μηνιαίο </w:t>
            </w:r>
          </w:p>
          <w:p w14:paraId="03E10002" w14:textId="77777777" w:rsidR="005E69F7" w:rsidRPr="00082B49" w:rsidRDefault="005E69F7" w:rsidP="007702A8">
            <w:pPr>
              <w:snapToGrid w:val="0"/>
              <w:jc w:val="center"/>
              <w:rPr>
                <w:rFonts w:ascii="Tahoma" w:hAnsi="Tahoma" w:cs="Tahoma"/>
                <w:b/>
                <w:bCs/>
                <w:sz w:val="18"/>
                <w:szCs w:val="18"/>
              </w:rPr>
            </w:pPr>
            <w:r w:rsidRPr="00082B49">
              <w:rPr>
                <w:rFonts w:ascii="Tahoma" w:hAnsi="Tahoma" w:cs="Tahoma"/>
                <w:b/>
                <w:bCs/>
                <w:sz w:val="18"/>
                <w:szCs w:val="18"/>
              </w:rPr>
              <w:t xml:space="preserve"> Κόστος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CA0119" w14:textId="77777777" w:rsidR="005E69F7" w:rsidRPr="00082B49" w:rsidRDefault="005E69F7" w:rsidP="007702A8">
            <w:pPr>
              <w:snapToGrid w:val="0"/>
              <w:jc w:val="center"/>
              <w:rPr>
                <w:rFonts w:ascii="Tahoma" w:hAnsi="Tahoma" w:cs="Tahoma"/>
                <w:b/>
                <w:bCs/>
                <w:sz w:val="18"/>
                <w:szCs w:val="18"/>
              </w:rPr>
            </w:pPr>
            <w:r w:rsidRPr="00082B49">
              <w:rPr>
                <w:rFonts w:ascii="Tahoma" w:hAnsi="Tahoma" w:cs="Tahoma"/>
                <w:b/>
                <w:bCs/>
                <w:sz w:val="18"/>
                <w:szCs w:val="18"/>
              </w:rPr>
              <w:t>Κόστος (€)</w:t>
            </w:r>
          </w:p>
        </w:tc>
      </w:tr>
      <w:tr w:rsidR="005E69F7" w:rsidRPr="00082B49" w14:paraId="01ACA2CE" w14:textId="77777777" w:rsidTr="71502664">
        <w:trPr>
          <w:trHeight w:val="617"/>
          <w:jc w:val="center"/>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AE1063" w14:textId="77777777" w:rsidR="005E69F7" w:rsidRPr="00082B49" w:rsidRDefault="005E69F7" w:rsidP="007702A8">
            <w:pPr>
              <w:snapToGrid w:val="0"/>
              <w:rPr>
                <w:rFonts w:ascii="Tahoma" w:hAnsi="Tahoma" w:cs="Tahoma"/>
                <w:b/>
                <w:sz w:val="16"/>
              </w:rPr>
            </w:pPr>
            <w:r w:rsidRPr="00082B49">
              <w:rPr>
                <w:rFonts w:ascii="Tahoma" w:hAnsi="Tahoma" w:cs="Tahoma"/>
                <w:b/>
                <w:sz w:val="16"/>
              </w:rPr>
              <w:t>1</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B79F0C" w14:textId="77777777" w:rsidR="005E69F7" w:rsidRPr="00082B49" w:rsidRDefault="005E69F7" w:rsidP="007702A8">
            <w:pPr>
              <w:rPr>
                <w:rFonts w:ascii="Tahoma" w:hAnsi="Tahoma" w:cs="Tahoma"/>
                <w:color w:val="00000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5D7D95" w14:textId="77777777" w:rsidR="005E69F7" w:rsidRPr="00082B49" w:rsidRDefault="005E69F7" w:rsidP="007702A8">
            <w:pPr>
              <w:snapToGrid w:val="0"/>
              <w:rPr>
                <w:rFonts w:ascii="Tahoma" w:hAnsi="Tahoma" w:cs="Tahoma"/>
                <w:sz w:val="16"/>
                <w:szCs w:val="16"/>
              </w:rPr>
            </w:pP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61A77819" w14:textId="77777777" w:rsidR="005E69F7" w:rsidRPr="00082B49" w:rsidRDefault="005E69F7" w:rsidP="007702A8">
            <w:pPr>
              <w:snapToGrid w:val="0"/>
              <w:jc w:val="center"/>
              <w:rPr>
                <w:rFonts w:ascii="Tahoma" w:hAnsi="Tahoma" w:cs="Tahoma"/>
                <w:sz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B72F0C" w14:textId="77777777" w:rsidR="005E69F7" w:rsidRPr="00082B49" w:rsidRDefault="005E69F7" w:rsidP="007702A8">
            <w:pPr>
              <w:snapToGrid w:val="0"/>
              <w:rPr>
                <w:rFonts w:ascii="Tahoma" w:hAnsi="Tahoma" w:cs="Tahoma"/>
                <w:sz w:val="18"/>
                <w:szCs w:val="16"/>
                <w:shd w:val="clear" w:color="auto" w:fill="FFFF00"/>
              </w:rPr>
            </w:pPr>
          </w:p>
        </w:tc>
        <w:tc>
          <w:tcPr>
            <w:tcW w:w="1842" w:type="dxa"/>
            <w:tcBorders>
              <w:top w:val="single" w:sz="4" w:space="0" w:color="000000" w:themeColor="text1"/>
              <w:left w:val="single" w:sz="4" w:space="0" w:color="auto"/>
            </w:tcBorders>
            <w:shd w:val="clear" w:color="auto" w:fill="auto"/>
            <w:vAlign w:val="center"/>
          </w:tcPr>
          <w:p w14:paraId="3E94C2A4" w14:textId="77777777" w:rsidR="005E69F7" w:rsidRPr="00082B49" w:rsidRDefault="00701BFF" w:rsidP="007702A8">
            <w:pPr>
              <w:snapToGrid w:val="0"/>
              <w:rPr>
                <w:rFonts w:ascii="Tahoma" w:hAnsi="Tahoma" w:cs="Tahoma"/>
                <w:sz w:val="18"/>
                <w:szCs w:val="16"/>
              </w:rPr>
            </w:pPr>
            <w:r w:rsidRPr="00082B49">
              <w:rPr>
                <w:rFonts w:ascii="Tahoma" w:hAnsi="Tahoma" w:cs="Tahoma"/>
                <w:sz w:val="18"/>
                <w:szCs w:val="16"/>
              </w:rPr>
              <w:t xml:space="preserve">Π.χ. ΠΕ 1 </w:t>
            </w:r>
          </w:p>
        </w:tc>
        <w:tc>
          <w:tcPr>
            <w:tcW w:w="1331" w:type="dxa"/>
            <w:tcBorders>
              <w:top w:val="single" w:sz="4" w:space="0" w:color="000000" w:themeColor="text1"/>
              <w:left w:val="single" w:sz="4" w:space="0" w:color="000000" w:themeColor="text1"/>
              <w:right w:val="single" w:sz="4" w:space="0" w:color="000000" w:themeColor="text1"/>
            </w:tcBorders>
            <w:shd w:val="clear" w:color="auto" w:fill="auto"/>
          </w:tcPr>
          <w:p w14:paraId="6BFBDAFA" w14:textId="77777777" w:rsidR="005E69F7" w:rsidRPr="00082B49" w:rsidRDefault="005E69F7" w:rsidP="007702A8">
            <w:pPr>
              <w:snapToGrid w:val="0"/>
              <w:jc w:val="center"/>
              <w:rPr>
                <w:rFonts w:ascii="Tahoma" w:hAnsi="Tahoma" w:cs="Tahoma"/>
                <w:sz w:val="18"/>
                <w:szCs w:val="16"/>
              </w:rPr>
            </w:pPr>
          </w:p>
        </w:tc>
        <w:tc>
          <w:tcPr>
            <w:tcW w:w="1486" w:type="dxa"/>
            <w:tcBorders>
              <w:top w:val="single" w:sz="4" w:space="0" w:color="000000" w:themeColor="text1"/>
              <w:left w:val="single" w:sz="4" w:space="0" w:color="000000" w:themeColor="text1"/>
              <w:bottom w:val="single" w:sz="4" w:space="0" w:color="auto"/>
            </w:tcBorders>
            <w:shd w:val="clear" w:color="auto" w:fill="auto"/>
            <w:vAlign w:val="center"/>
          </w:tcPr>
          <w:p w14:paraId="380C9B03" w14:textId="77777777" w:rsidR="005E69F7" w:rsidRPr="00082B49" w:rsidRDefault="005E69F7" w:rsidP="007702A8">
            <w:pPr>
              <w:snapToGrid w:val="0"/>
              <w:jc w:val="center"/>
              <w:rPr>
                <w:rFonts w:ascii="Tahoma" w:hAnsi="Tahoma" w:cs="Tahoma"/>
                <w:sz w:val="16"/>
                <w:szCs w:val="16"/>
              </w:rPr>
            </w:pPr>
          </w:p>
        </w:tc>
        <w:tc>
          <w:tcPr>
            <w:tcW w:w="923" w:type="dxa"/>
            <w:vMerge w:val="restart"/>
            <w:tcBorders>
              <w:top w:val="single" w:sz="4" w:space="0" w:color="000000" w:themeColor="text1"/>
              <w:left w:val="single" w:sz="4" w:space="0" w:color="000000" w:themeColor="text1"/>
            </w:tcBorders>
            <w:shd w:val="clear" w:color="auto" w:fill="auto"/>
            <w:vAlign w:val="center"/>
          </w:tcPr>
          <w:p w14:paraId="56A39509" w14:textId="59823B7A" w:rsidR="005E69F7" w:rsidRPr="00082B49" w:rsidRDefault="71502664" w:rsidP="007702A8">
            <w:pPr>
              <w:snapToGrid w:val="0"/>
              <w:jc w:val="center"/>
              <w:rPr>
                <w:rFonts w:ascii="Tahoma" w:hAnsi="Tahoma" w:cs="Tahoma"/>
                <w:sz w:val="16"/>
                <w:szCs w:val="16"/>
              </w:rPr>
            </w:pPr>
            <w:r w:rsidRPr="00082B49">
              <w:rPr>
                <w:rFonts w:ascii="Tahoma" w:hAnsi="Tahoma" w:cs="Tahoma"/>
                <w:sz w:val="16"/>
                <w:szCs w:val="16"/>
              </w:rPr>
              <w:t>Δεν αφορά</w:t>
            </w:r>
          </w:p>
        </w:tc>
        <w:tc>
          <w:tcPr>
            <w:tcW w:w="107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776956ED" w14:textId="59823B7A" w:rsidR="005E69F7" w:rsidRPr="00082B49" w:rsidRDefault="71502664" w:rsidP="71502664">
            <w:pPr>
              <w:snapToGrid w:val="0"/>
              <w:jc w:val="center"/>
              <w:rPr>
                <w:rFonts w:ascii="Tahoma" w:hAnsi="Tahoma" w:cs="Tahoma"/>
                <w:sz w:val="16"/>
                <w:szCs w:val="16"/>
              </w:rPr>
            </w:pPr>
            <w:r w:rsidRPr="00082B49">
              <w:rPr>
                <w:rFonts w:ascii="Tahoma" w:hAnsi="Tahoma" w:cs="Tahoma"/>
                <w:sz w:val="16"/>
                <w:szCs w:val="16"/>
              </w:rPr>
              <w:t>Δεν αφορά</w:t>
            </w:r>
          </w:p>
          <w:p w14:paraId="5C995708" w14:textId="249182EF" w:rsidR="005E69F7" w:rsidRPr="00082B49" w:rsidRDefault="005E69F7" w:rsidP="71502664">
            <w:pPr>
              <w:snapToGrid w:val="0"/>
              <w:jc w:val="center"/>
              <w:rPr>
                <w:rFonts w:ascii="Tahoma" w:hAnsi="Tahoma" w:cs="Tahoma"/>
                <w:sz w:val="16"/>
                <w:szCs w:val="16"/>
              </w:rPr>
            </w:pPr>
          </w:p>
        </w:tc>
      </w:tr>
      <w:tr w:rsidR="005E69F7" w:rsidRPr="00082B49" w14:paraId="395EB23B" w14:textId="77777777" w:rsidTr="71502664">
        <w:trPr>
          <w:trHeight w:val="617"/>
          <w:jc w:val="center"/>
        </w:trPr>
        <w:tc>
          <w:tcPr>
            <w:tcW w:w="533" w:type="dxa"/>
            <w:vMerge/>
            <w:vAlign w:val="center"/>
          </w:tcPr>
          <w:p w14:paraId="56EE6498" w14:textId="77777777" w:rsidR="005E69F7" w:rsidRPr="00082B49" w:rsidRDefault="005E69F7" w:rsidP="007702A8">
            <w:pPr>
              <w:snapToGrid w:val="0"/>
              <w:rPr>
                <w:rFonts w:ascii="Tahoma" w:hAnsi="Tahoma" w:cs="Tahoma"/>
                <w:b/>
                <w:sz w:val="16"/>
              </w:rPr>
            </w:pPr>
          </w:p>
        </w:tc>
        <w:tc>
          <w:tcPr>
            <w:tcW w:w="1779" w:type="dxa"/>
            <w:vMerge/>
            <w:vAlign w:val="center"/>
          </w:tcPr>
          <w:p w14:paraId="1295F80F" w14:textId="77777777" w:rsidR="005E69F7" w:rsidRPr="00082B49" w:rsidRDefault="005E69F7" w:rsidP="007702A8">
            <w:pPr>
              <w:rPr>
                <w:rFonts w:ascii="Tahoma" w:hAnsi="Tahoma" w:cs="Tahoma"/>
                <w:color w:val="000000"/>
              </w:rPr>
            </w:pPr>
          </w:p>
        </w:tc>
        <w:tc>
          <w:tcPr>
            <w:tcW w:w="1134" w:type="dxa"/>
            <w:vMerge/>
            <w:vAlign w:val="center"/>
          </w:tcPr>
          <w:p w14:paraId="1E5A23F4" w14:textId="77777777" w:rsidR="005E69F7" w:rsidRPr="00082B49" w:rsidRDefault="005E69F7" w:rsidP="007702A8">
            <w:pPr>
              <w:snapToGrid w:val="0"/>
              <w:rPr>
                <w:rFonts w:ascii="Tahoma" w:hAnsi="Tahoma" w:cs="Tahoma"/>
                <w:sz w:val="16"/>
                <w:szCs w:val="16"/>
              </w:rPr>
            </w:pP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03220C94" w14:textId="77777777" w:rsidR="005E69F7" w:rsidRPr="00082B49" w:rsidRDefault="005E69F7" w:rsidP="007702A8">
            <w:pPr>
              <w:snapToGrid w:val="0"/>
              <w:rPr>
                <w:rFonts w:ascii="Tahoma" w:hAnsi="Tahoma" w:cs="Tahoma"/>
                <w:sz w:val="16"/>
              </w:rPr>
            </w:pPr>
          </w:p>
        </w:tc>
        <w:tc>
          <w:tcPr>
            <w:tcW w:w="1276" w:type="dxa"/>
            <w:vMerge/>
            <w:vAlign w:val="center"/>
          </w:tcPr>
          <w:p w14:paraId="4C494170" w14:textId="77777777" w:rsidR="005E69F7" w:rsidRPr="00082B49" w:rsidRDefault="005E69F7" w:rsidP="007702A8">
            <w:pPr>
              <w:snapToGrid w:val="0"/>
              <w:rPr>
                <w:rFonts w:ascii="Tahoma" w:hAnsi="Tahoma" w:cs="Tahoma"/>
                <w:sz w:val="16"/>
                <w:szCs w:val="16"/>
                <w:shd w:val="clear" w:color="auto" w:fill="FFFF00"/>
              </w:rPr>
            </w:pPr>
          </w:p>
        </w:tc>
        <w:tc>
          <w:tcPr>
            <w:tcW w:w="1842" w:type="dxa"/>
            <w:tcBorders>
              <w:top w:val="single" w:sz="4" w:space="0" w:color="auto"/>
              <w:left w:val="single" w:sz="4" w:space="0" w:color="auto"/>
              <w:bottom w:val="single" w:sz="4" w:space="0" w:color="000000" w:themeColor="text1"/>
            </w:tcBorders>
            <w:shd w:val="clear" w:color="auto" w:fill="auto"/>
            <w:vAlign w:val="center"/>
          </w:tcPr>
          <w:p w14:paraId="31603DF5" w14:textId="77777777" w:rsidR="005E69F7" w:rsidRPr="00082B49" w:rsidRDefault="00701BFF" w:rsidP="007702A8">
            <w:pPr>
              <w:snapToGrid w:val="0"/>
              <w:rPr>
                <w:rFonts w:ascii="Tahoma" w:hAnsi="Tahoma" w:cs="Tahoma"/>
                <w:sz w:val="18"/>
                <w:szCs w:val="16"/>
              </w:rPr>
            </w:pPr>
            <w:r w:rsidRPr="00082B49">
              <w:rPr>
                <w:rFonts w:ascii="Tahoma" w:hAnsi="Tahoma" w:cs="Tahoma"/>
                <w:sz w:val="18"/>
                <w:szCs w:val="16"/>
              </w:rPr>
              <w:t>ΠΕ 3</w:t>
            </w:r>
          </w:p>
        </w:tc>
        <w:tc>
          <w:tcPr>
            <w:tcW w:w="133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435A96F" w14:textId="77777777" w:rsidR="005E69F7" w:rsidRPr="00082B49" w:rsidRDefault="005E69F7" w:rsidP="007702A8">
            <w:pPr>
              <w:snapToGrid w:val="0"/>
              <w:jc w:val="center"/>
              <w:rPr>
                <w:rFonts w:ascii="Tahoma" w:hAnsi="Tahoma" w:cs="Tahoma"/>
                <w:sz w:val="18"/>
                <w:szCs w:val="16"/>
              </w:rPr>
            </w:pPr>
          </w:p>
        </w:tc>
        <w:tc>
          <w:tcPr>
            <w:tcW w:w="1486" w:type="dxa"/>
            <w:tcBorders>
              <w:top w:val="single" w:sz="4" w:space="0" w:color="auto"/>
              <w:left w:val="single" w:sz="4" w:space="0" w:color="000000" w:themeColor="text1"/>
              <w:bottom w:val="single" w:sz="4" w:space="0" w:color="auto"/>
            </w:tcBorders>
            <w:shd w:val="clear" w:color="auto" w:fill="auto"/>
            <w:vAlign w:val="center"/>
          </w:tcPr>
          <w:p w14:paraId="29B1E177" w14:textId="77777777" w:rsidR="005E69F7" w:rsidRPr="00082B49" w:rsidRDefault="005E69F7" w:rsidP="007702A8">
            <w:pPr>
              <w:snapToGrid w:val="0"/>
              <w:jc w:val="center"/>
              <w:rPr>
                <w:rFonts w:ascii="Tahoma" w:hAnsi="Tahoma" w:cs="Tahoma"/>
                <w:sz w:val="16"/>
                <w:szCs w:val="16"/>
              </w:rPr>
            </w:pPr>
          </w:p>
        </w:tc>
        <w:tc>
          <w:tcPr>
            <w:tcW w:w="923" w:type="dxa"/>
            <w:vMerge/>
            <w:vAlign w:val="center"/>
          </w:tcPr>
          <w:p w14:paraId="2823596A" w14:textId="77777777" w:rsidR="005E69F7" w:rsidRPr="00082B49" w:rsidRDefault="005E69F7" w:rsidP="007702A8">
            <w:pPr>
              <w:snapToGrid w:val="0"/>
              <w:jc w:val="center"/>
              <w:rPr>
                <w:rFonts w:ascii="Tahoma" w:hAnsi="Tahoma" w:cs="Tahoma"/>
                <w:sz w:val="16"/>
                <w:szCs w:val="16"/>
              </w:rPr>
            </w:pPr>
          </w:p>
        </w:tc>
        <w:tc>
          <w:tcPr>
            <w:tcW w:w="1077"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387A1DAD" w14:textId="59823B7A" w:rsidR="005E69F7" w:rsidRPr="00082B49" w:rsidRDefault="71502664" w:rsidP="71502664">
            <w:pPr>
              <w:snapToGrid w:val="0"/>
              <w:jc w:val="center"/>
              <w:rPr>
                <w:rFonts w:ascii="Tahoma" w:hAnsi="Tahoma" w:cs="Tahoma"/>
                <w:sz w:val="16"/>
                <w:szCs w:val="16"/>
              </w:rPr>
            </w:pPr>
            <w:r w:rsidRPr="00082B49">
              <w:rPr>
                <w:rFonts w:ascii="Tahoma" w:hAnsi="Tahoma" w:cs="Tahoma"/>
                <w:sz w:val="16"/>
                <w:szCs w:val="16"/>
              </w:rPr>
              <w:t>Δεν αφορά</w:t>
            </w:r>
          </w:p>
          <w:p w14:paraId="6F2A0069" w14:textId="67D33F6B" w:rsidR="005E69F7" w:rsidRPr="00082B49" w:rsidRDefault="005E69F7" w:rsidP="71502664">
            <w:pPr>
              <w:snapToGrid w:val="0"/>
              <w:jc w:val="center"/>
              <w:rPr>
                <w:rFonts w:ascii="Tahoma" w:hAnsi="Tahoma" w:cs="Tahoma"/>
                <w:sz w:val="16"/>
                <w:szCs w:val="16"/>
              </w:rPr>
            </w:pPr>
          </w:p>
        </w:tc>
      </w:tr>
      <w:tr w:rsidR="005E69F7" w:rsidRPr="00082B49" w14:paraId="5289FFFB" w14:textId="77777777" w:rsidTr="71502664">
        <w:trPr>
          <w:trHeight w:val="618"/>
          <w:jc w:val="center"/>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E86578" w14:textId="77777777" w:rsidR="005E69F7" w:rsidRPr="00082B49" w:rsidRDefault="005E69F7" w:rsidP="007702A8">
            <w:pPr>
              <w:snapToGrid w:val="0"/>
              <w:rPr>
                <w:rFonts w:ascii="Tahoma" w:hAnsi="Tahoma" w:cs="Tahoma"/>
                <w:b/>
                <w:sz w:val="16"/>
              </w:rPr>
            </w:pPr>
            <w:r w:rsidRPr="00082B49">
              <w:rPr>
                <w:rFonts w:ascii="Tahoma" w:hAnsi="Tahoma" w:cs="Tahoma"/>
                <w:b/>
                <w:sz w:val="16"/>
              </w:rPr>
              <w:t>2</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894C83" w14:textId="77777777" w:rsidR="005E69F7" w:rsidRPr="00082B49" w:rsidRDefault="005E69F7" w:rsidP="007702A8">
            <w:pPr>
              <w:rPr>
                <w:rFonts w:ascii="Tahoma" w:hAnsi="Tahoma" w:cs="Tahoma"/>
                <w:color w:val="00000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4925F8" w14:textId="77777777" w:rsidR="005E69F7" w:rsidRPr="00082B49" w:rsidRDefault="005E69F7" w:rsidP="007702A8">
            <w:pPr>
              <w:snapToGrid w:val="0"/>
              <w:rPr>
                <w:rFonts w:ascii="Tahoma" w:hAnsi="Tahoma" w:cs="Tahoma"/>
                <w:sz w:val="16"/>
                <w:szCs w:val="16"/>
              </w:rPr>
            </w:pP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25425B29" w14:textId="77777777" w:rsidR="005E69F7" w:rsidRPr="00082B49" w:rsidRDefault="005E69F7" w:rsidP="007702A8">
            <w:pPr>
              <w:snapToGrid w:val="0"/>
              <w:rPr>
                <w:rFonts w:ascii="Tahoma" w:hAnsi="Tahoma" w:cs="Tahoma"/>
                <w:sz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AFF2FB" w14:textId="77777777" w:rsidR="005E69F7" w:rsidRPr="00082B49" w:rsidRDefault="005E69F7" w:rsidP="007702A8">
            <w:pPr>
              <w:snapToGrid w:val="0"/>
              <w:rPr>
                <w:rFonts w:ascii="Tahoma" w:hAnsi="Tahoma" w:cs="Tahoma"/>
                <w:sz w:val="16"/>
                <w:szCs w:val="16"/>
                <w:shd w:val="clear" w:color="auto" w:fill="FFFF00"/>
              </w:rPr>
            </w:pPr>
          </w:p>
        </w:tc>
        <w:tc>
          <w:tcPr>
            <w:tcW w:w="1842" w:type="dxa"/>
            <w:tcBorders>
              <w:top w:val="single" w:sz="4" w:space="0" w:color="auto"/>
              <w:left w:val="single" w:sz="4" w:space="0" w:color="auto"/>
              <w:bottom w:val="single" w:sz="4" w:space="0" w:color="auto"/>
            </w:tcBorders>
            <w:shd w:val="clear" w:color="auto" w:fill="auto"/>
            <w:vAlign w:val="center"/>
          </w:tcPr>
          <w:p w14:paraId="62098523" w14:textId="77777777" w:rsidR="005E69F7" w:rsidRPr="00082B49" w:rsidRDefault="005E69F7" w:rsidP="007702A8">
            <w:pPr>
              <w:snapToGrid w:val="0"/>
              <w:rPr>
                <w:rFonts w:ascii="Tahoma" w:hAnsi="Tahoma" w:cs="Tahoma"/>
                <w:sz w:val="18"/>
                <w:szCs w:val="16"/>
              </w:rPr>
            </w:pPr>
          </w:p>
        </w:tc>
        <w:tc>
          <w:tcPr>
            <w:tcW w:w="133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2457698" w14:textId="77777777" w:rsidR="005E69F7" w:rsidRPr="00082B49" w:rsidRDefault="005E69F7" w:rsidP="007702A8">
            <w:pPr>
              <w:snapToGrid w:val="0"/>
              <w:jc w:val="center"/>
              <w:rPr>
                <w:rFonts w:ascii="Tahoma" w:hAnsi="Tahoma" w:cs="Tahoma"/>
                <w:sz w:val="18"/>
                <w:szCs w:val="16"/>
              </w:rPr>
            </w:pPr>
          </w:p>
        </w:tc>
        <w:tc>
          <w:tcPr>
            <w:tcW w:w="1486" w:type="dxa"/>
            <w:tcBorders>
              <w:top w:val="single" w:sz="4" w:space="0" w:color="auto"/>
              <w:left w:val="single" w:sz="4" w:space="0" w:color="000000" w:themeColor="text1"/>
              <w:bottom w:val="single" w:sz="4" w:space="0" w:color="auto"/>
            </w:tcBorders>
            <w:shd w:val="clear" w:color="auto" w:fill="auto"/>
            <w:vAlign w:val="center"/>
          </w:tcPr>
          <w:p w14:paraId="5DE367C1" w14:textId="77777777" w:rsidR="005E69F7" w:rsidRPr="00082B49" w:rsidRDefault="005E69F7" w:rsidP="007702A8">
            <w:pPr>
              <w:snapToGrid w:val="0"/>
              <w:jc w:val="center"/>
              <w:rPr>
                <w:rFonts w:ascii="Tahoma" w:hAnsi="Tahoma" w:cs="Tahoma"/>
                <w:sz w:val="16"/>
                <w:szCs w:val="16"/>
              </w:rPr>
            </w:pPr>
          </w:p>
        </w:tc>
        <w:tc>
          <w:tcPr>
            <w:tcW w:w="923" w:type="dxa"/>
            <w:vMerge w:val="restart"/>
            <w:tcBorders>
              <w:top w:val="single" w:sz="4" w:space="0" w:color="auto"/>
              <w:left w:val="single" w:sz="4" w:space="0" w:color="000000" w:themeColor="text1"/>
            </w:tcBorders>
            <w:shd w:val="clear" w:color="auto" w:fill="auto"/>
            <w:vAlign w:val="center"/>
          </w:tcPr>
          <w:p w14:paraId="78103C57" w14:textId="77777777" w:rsidR="005E69F7" w:rsidRPr="00082B49" w:rsidRDefault="005E69F7" w:rsidP="007702A8">
            <w:pPr>
              <w:snapToGrid w:val="0"/>
              <w:jc w:val="center"/>
              <w:rPr>
                <w:rFonts w:ascii="Tahoma" w:hAnsi="Tahoma" w:cs="Tahoma"/>
                <w:sz w:val="16"/>
                <w:szCs w:val="16"/>
              </w:rPr>
            </w:pPr>
          </w:p>
        </w:tc>
        <w:tc>
          <w:tcPr>
            <w:tcW w:w="1077"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3FE4B93F" w14:textId="59823B7A" w:rsidR="005E69F7" w:rsidRPr="00082B49" w:rsidRDefault="71502664" w:rsidP="71502664">
            <w:pPr>
              <w:snapToGrid w:val="0"/>
              <w:jc w:val="center"/>
              <w:rPr>
                <w:rFonts w:ascii="Tahoma" w:hAnsi="Tahoma" w:cs="Tahoma"/>
                <w:sz w:val="16"/>
                <w:szCs w:val="16"/>
              </w:rPr>
            </w:pPr>
            <w:r w:rsidRPr="00082B49">
              <w:rPr>
                <w:rFonts w:ascii="Tahoma" w:hAnsi="Tahoma" w:cs="Tahoma"/>
                <w:sz w:val="16"/>
                <w:szCs w:val="16"/>
              </w:rPr>
              <w:t>Δεν αφορά</w:t>
            </w:r>
          </w:p>
          <w:p w14:paraId="21E7BEA8" w14:textId="3701610B" w:rsidR="005E69F7" w:rsidRPr="00082B49" w:rsidRDefault="005E69F7" w:rsidP="71502664">
            <w:pPr>
              <w:snapToGrid w:val="0"/>
              <w:jc w:val="center"/>
              <w:rPr>
                <w:rFonts w:ascii="Tahoma" w:hAnsi="Tahoma" w:cs="Tahoma"/>
                <w:sz w:val="16"/>
                <w:szCs w:val="16"/>
              </w:rPr>
            </w:pPr>
          </w:p>
        </w:tc>
      </w:tr>
      <w:tr w:rsidR="005E69F7" w:rsidRPr="00082B49" w14:paraId="620EF3C5" w14:textId="77777777" w:rsidTr="71502664">
        <w:trPr>
          <w:trHeight w:val="618"/>
          <w:jc w:val="center"/>
        </w:trPr>
        <w:tc>
          <w:tcPr>
            <w:tcW w:w="533" w:type="dxa"/>
            <w:vMerge/>
            <w:vAlign w:val="center"/>
          </w:tcPr>
          <w:p w14:paraId="132E2EEE" w14:textId="77777777" w:rsidR="005E69F7" w:rsidRPr="00082B49" w:rsidRDefault="005E69F7" w:rsidP="007702A8">
            <w:pPr>
              <w:snapToGrid w:val="0"/>
              <w:rPr>
                <w:rFonts w:ascii="Tahoma" w:hAnsi="Tahoma" w:cs="Tahoma"/>
                <w:b/>
                <w:sz w:val="16"/>
              </w:rPr>
            </w:pPr>
          </w:p>
        </w:tc>
        <w:tc>
          <w:tcPr>
            <w:tcW w:w="1779" w:type="dxa"/>
            <w:vMerge/>
            <w:vAlign w:val="center"/>
          </w:tcPr>
          <w:p w14:paraId="6DCB25C4" w14:textId="77777777" w:rsidR="005E69F7" w:rsidRPr="00082B49" w:rsidRDefault="005E69F7" w:rsidP="007702A8">
            <w:pPr>
              <w:rPr>
                <w:rFonts w:ascii="Tahoma" w:hAnsi="Tahoma" w:cs="Tahoma"/>
                <w:color w:val="000000"/>
              </w:rPr>
            </w:pPr>
          </w:p>
        </w:tc>
        <w:tc>
          <w:tcPr>
            <w:tcW w:w="1134" w:type="dxa"/>
            <w:vMerge/>
            <w:vAlign w:val="center"/>
          </w:tcPr>
          <w:p w14:paraId="2574D115" w14:textId="77777777" w:rsidR="005E69F7" w:rsidRPr="00082B49" w:rsidRDefault="005E69F7" w:rsidP="007702A8">
            <w:pPr>
              <w:snapToGrid w:val="0"/>
              <w:rPr>
                <w:rFonts w:ascii="Tahoma" w:hAnsi="Tahoma" w:cs="Tahoma"/>
                <w:sz w:val="16"/>
                <w:szCs w:val="16"/>
              </w:rPr>
            </w:pP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0D85D64B" w14:textId="77777777" w:rsidR="005E69F7" w:rsidRPr="00082B49" w:rsidRDefault="005E69F7" w:rsidP="007702A8">
            <w:pPr>
              <w:snapToGrid w:val="0"/>
              <w:rPr>
                <w:rFonts w:ascii="Tahoma" w:hAnsi="Tahoma" w:cs="Tahoma"/>
                <w:sz w:val="16"/>
              </w:rPr>
            </w:pPr>
          </w:p>
        </w:tc>
        <w:tc>
          <w:tcPr>
            <w:tcW w:w="1276" w:type="dxa"/>
            <w:vMerge/>
            <w:vAlign w:val="center"/>
          </w:tcPr>
          <w:p w14:paraId="627AAF8B" w14:textId="77777777" w:rsidR="005E69F7" w:rsidRPr="00082B49" w:rsidRDefault="005E69F7" w:rsidP="007702A8">
            <w:pPr>
              <w:snapToGrid w:val="0"/>
              <w:rPr>
                <w:rFonts w:ascii="Tahoma" w:hAnsi="Tahoma" w:cs="Tahoma"/>
                <w:sz w:val="16"/>
                <w:szCs w:val="16"/>
                <w:shd w:val="clear" w:color="auto" w:fill="FFFF00"/>
              </w:rPr>
            </w:pPr>
          </w:p>
        </w:tc>
        <w:tc>
          <w:tcPr>
            <w:tcW w:w="1842" w:type="dxa"/>
            <w:tcBorders>
              <w:top w:val="single" w:sz="4" w:space="0" w:color="auto"/>
              <w:left w:val="single" w:sz="4" w:space="0" w:color="auto"/>
              <w:bottom w:val="single" w:sz="4" w:space="0" w:color="auto"/>
            </w:tcBorders>
            <w:shd w:val="clear" w:color="auto" w:fill="auto"/>
            <w:vAlign w:val="center"/>
          </w:tcPr>
          <w:p w14:paraId="17AD5F76" w14:textId="77777777" w:rsidR="005E69F7" w:rsidRPr="00082B49" w:rsidRDefault="005E69F7" w:rsidP="007702A8">
            <w:pPr>
              <w:snapToGrid w:val="0"/>
              <w:rPr>
                <w:rFonts w:ascii="Tahoma" w:hAnsi="Tahoma" w:cs="Tahoma"/>
                <w:sz w:val="18"/>
                <w:szCs w:val="16"/>
              </w:rPr>
            </w:pPr>
          </w:p>
        </w:tc>
        <w:tc>
          <w:tcPr>
            <w:tcW w:w="133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133DDEC" w14:textId="77777777" w:rsidR="005E69F7" w:rsidRPr="00082B49" w:rsidRDefault="005E69F7" w:rsidP="007702A8">
            <w:pPr>
              <w:snapToGrid w:val="0"/>
              <w:jc w:val="center"/>
              <w:rPr>
                <w:rFonts w:ascii="Tahoma" w:hAnsi="Tahoma" w:cs="Tahoma"/>
                <w:sz w:val="18"/>
                <w:szCs w:val="16"/>
              </w:rPr>
            </w:pPr>
          </w:p>
        </w:tc>
        <w:tc>
          <w:tcPr>
            <w:tcW w:w="1486" w:type="dxa"/>
            <w:tcBorders>
              <w:top w:val="single" w:sz="4" w:space="0" w:color="auto"/>
              <w:left w:val="single" w:sz="4" w:space="0" w:color="000000" w:themeColor="text1"/>
              <w:bottom w:val="single" w:sz="4" w:space="0" w:color="auto"/>
            </w:tcBorders>
            <w:shd w:val="clear" w:color="auto" w:fill="auto"/>
            <w:vAlign w:val="center"/>
          </w:tcPr>
          <w:p w14:paraId="6DD59F71" w14:textId="77777777" w:rsidR="005E69F7" w:rsidRPr="00082B49" w:rsidRDefault="005E69F7" w:rsidP="007702A8">
            <w:pPr>
              <w:snapToGrid w:val="0"/>
              <w:jc w:val="center"/>
              <w:rPr>
                <w:rFonts w:ascii="Tahoma" w:hAnsi="Tahoma" w:cs="Tahoma"/>
                <w:sz w:val="16"/>
                <w:szCs w:val="16"/>
              </w:rPr>
            </w:pPr>
          </w:p>
        </w:tc>
        <w:tc>
          <w:tcPr>
            <w:tcW w:w="923" w:type="dxa"/>
            <w:vMerge/>
            <w:vAlign w:val="center"/>
          </w:tcPr>
          <w:p w14:paraId="3752A3DE" w14:textId="77777777" w:rsidR="005E69F7" w:rsidRPr="00082B49" w:rsidRDefault="005E69F7" w:rsidP="007702A8">
            <w:pPr>
              <w:snapToGrid w:val="0"/>
              <w:jc w:val="center"/>
              <w:rPr>
                <w:rFonts w:ascii="Tahoma" w:hAnsi="Tahoma" w:cs="Tahoma"/>
                <w:sz w:val="16"/>
                <w:szCs w:val="16"/>
              </w:rPr>
            </w:pPr>
          </w:p>
        </w:tc>
        <w:tc>
          <w:tcPr>
            <w:tcW w:w="1077"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66D39E7E" w14:textId="59823B7A" w:rsidR="005E69F7" w:rsidRPr="00082B49" w:rsidRDefault="71502664" w:rsidP="71502664">
            <w:pPr>
              <w:snapToGrid w:val="0"/>
              <w:jc w:val="center"/>
              <w:rPr>
                <w:rFonts w:ascii="Tahoma" w:hAnsi="Tahoma" w:cs="Tahoma"/>
                <w:sz w:val="16"/>
                <w:szCs w:val="16"/>
              </w:rPr>
            </w:pPr>
            <w:r w:rsidRPr="00082B49">
              <w:rPr>
                <w:rFonts w:ascii="Tahoma" w:hAnsi="Tahoma" w:cs="Tahoma"/>
                <w:sz w:val="16"/>
                <w:szCs w:val="16"/>
              </w:rPr>
              <w:t>Δεν αφορά</w:t>
            </w:r>
          </w:p>
          <w:p w14:paraId="78655230" w14:textId="620A87D8" w:rsidR="005E69F7" w:rsidRPr="00082B49" w:rsidRDefault="005E69F7" w:rsidP="71502664">
            <w:pPr>
              <w:snapToGrid w:val="0"/>
              <w:jc w:val="center"/>
              <w:rPr>
                <w:rFonts w:ascii="Tahoma" w:hAnsi="Tahoma" w:cs="Tahoma"/>
                <w:sz w:val="16"/>
                <w:szCs w:val="16"/>
              </w:rPr>
            </w:pPr>
          </w:p>
        </w:tc>
      </w:tr>
      <w:tr w:rsidR="005E69F7" w:rsidRPr="00082B49" w14:paraId="142C51A1" w14:textId="77777777" w:rsidTr="71502664">
        <w:trPr>
          <w:trHeight w:val="335"/>
          <w:jc w:val="center"/>
        </w:trPr>
        <w:tc>
          <w:tcPr>
            <w:tcW w:w="533" w:type="dxa"/>
            <w:tcBorders>
              <w:top w:val="single" w:sz="4" w:space="0" w:color="auto"/>
              <w:left w:val="single" w:sz="4" w:space="0" w:color="000000" w:themeColor="text1"/>
              <w:bottom w:val="single" w:sz="4" w:space="0" w:color="000000" w:themeColor="text1"/>
            </w:tcBorders>
            <w:shd w:val="clear" w:color="auto" w:fill="auto"/>
            <w:vAlign w:val="center"/>
          </w:tcPr>
          <w:p w14:paraId="72AAC1FA" w14:textId="77777777" w:rsidR="005E69F7" w:rsidRPr="00082B49" w:rsidRDefault="005E69F7" w:rsidP="007702A8">
            <w:pPr>
              <w:snapToGrid w:val="0"/>
              <w:rPr>
                <w:rFonts w:ascii="Tahoma" w:hAnsi="Tahoma" w:cs="Tahoma"/>
                <w:b/>
                <w:sz w:val="16"/>
              </w:rPr>
            </w:pPr>
          </w:p>
        </w:tc>
        <w:tc>
          <w:tcPr>
            <w:tcW w:w="1779" w:type="dxa"/>
            <w:tcBorders>
              <w:top w:val="single" w:sz="4" w:space="0" w:color="auto"/>
              <w:left w:val="single" w:sz="4" w:space="0" w:color="000000" w:themeColor="text1"/>
              <w:bottom w:val="single" w:sz="4" w:space="0" w:color="000000" w:themeColor="text1"/>
            </w:tcBorders>
            <w:shd w:val="clear" w:color="auto" w:fill="auto"/>
            <w:vAlign w:val="center"/>
          </w:tcPr>
          <w:p w14:paraId="1BE085DD" w14:textId="77777777" w:rsidR="005E69F7" w:rsidRPr="00082B49" w:rsidRDefault="005E69F7" w:rsidP="007702A8">
            <w:pPr>
              <w:rPr>
                <w:rFonts w:ascii="Tahoma" w:hAnsi="Tahoma" w:cs="Tahoma"/>
                <w:color w:val="000000"/>
              </w:rPr>
            </w:pPr>
          </w:p>
        </w:tc>
        <w:tc>
          <w:tcPr>
            <w:tcW w:w="1134" w:type="dxa"/>
            <w:tcBorders>
              <w:top w:val="single" w:sz="4" w:space="0" w:color="auto"/>
              <w:left w:val="single" w:sz="4" w:space="0" w:color="000000" w:themeColor="text1"/>
              <w:bottom w:val="single" w:sz="4" w:space="0" w:color="000000" w:themeColor="text1"/>
            </w:tcBorders>
            <w:shd w:val="clear" w:color="auto" w:fill="auto"/>
            <w:vAlign w:val="center"/>
          </w:tcPr>
          <w:p w14:paraId="0F7C3472" w14:textId="77777777" w:rsidR="005E69F7" w:rsidRPr="00082B49" w:rsidRDefault="005E69F7" w:rsidP="007702A8">
            <w:pPr>
              <w:snapToGrid w:val="0"/>
              <w:rPr>
                <w:rFonts w:ascii="Tahoma" w:hAnsi="Tahoma" w:cs="Tahoma"/>
                <w:sz w:val="16"/>
                <w:szCs w:val="16"/>
              </w:rPr>
            </w:pPr>
          </w:p>
        </w:tc>
        <w:tc>
          <w:tcPr>
            <w:tcW w:w="2995" w:type="dxa"/>
            <w:tcBorders>
              <w:top w:val="single" w:sz="4" w:space="0" w:color="auto"/>
              <w:left w:val="single" w:sz="4" w:space="0" w:color="000000" w:themeColor="text1"/>
              <w:bottom w:val="single" w:sz="4" w:space="0" w:color="000000" w:themeColor="text1"/>
            </w:tcBorders>
            <w:shd w:val="clear" w:color="auto" w:fill="auto"/>
            <w:vAlign w:val="center"/>
          </w:tcPr>
          <w:p w14:paraId="2AF4C5FE" w14:textId="77777777" w:rsidR="005E69F7" w:rsidRPr="00082B49" w:rsidRDefault="005E69F7" w:rsidP="007702A8">
            <w:pPr>
              <w:snapToGrid w:val="0"/>
              <w:rPr>
                <w:rFonts w:ascii="Tahoma" w:hAnsi="Tahoma" w:cs="Tahoma"/>
                <w:sz w:val="16"/>
              </w:rPr>
            </w:pPr>
          </w:p>
        </w:tc>
        <w:tc>
          <w:tcPr>
            <w:tcW w:w="1276" w:type="dxa"/>
            <w:tcBorders>
              <w:top w:val="single" w:sz="4" w:space="0" w:color="auto"/>
              <w:left w:val="single" w:sz="4" w:space="0" w:color="000000" w:themeColor="text1"/>
              <w:bottom w:val="single" w:sz="4" w:space="0" w:color="000000" w:themeColor="text1"/>
            </w:tcBorders>
            <w:shd w:val="clear" w:color="auto" w:fill="auto"/>
            <w:vAlign w:val="center"/>
          </w:tcPr>
          <w:p w14:paraId="0B5C6D2E" w14:textId="77777777" w:rsidR="005E69F7" w:rsidRPr="00082B49" w:rsidRDefault="005E69F7" w:rsidP="007702A8">
            <w:pPr>
              <w:snapToGrid w:val="0"/>
              <w:rPr>
                <w:rFonts w:ascii="Tahoma" w:hAnsi="Tahoma" w:cs="Tahoma"/>
                <w:sz w:val="16"/>
                <w:szCs w:val="16"/>
                <w:shd w:val="clear" w:color="auto" w:fill="FFFF00"/>
              </w:rPr>
            </w:pPr>
          </w:p>
        </w:tc>
        <w:tc>
          <w:tcPr>
            <w:tcW w:w="1842" w:type="dxa"/>
            <w:tcBorders>
              <w:top w:val="single" w:sz="4" w:space="0" w:color="auto"/>
              <w:left w:val="single" w:sz="4" w:space="0" w:color="000000" w:themeColor="text1"/>
              <w:bottom w:val="single" w:sz="4" w:space="0" w:color="000000" w:themeColor="text1"/>
            </w:tcBorders>
            <w:shd w:val="clear" w:color="auto" w:fill="auto"/>
            <w:vAlign w:val="center"/>
          </w:tcPr>
          <w:p w14:paraId="73D53142" w14:textId="77777777" w:rsidR="005E69F7" w:rsidRPr="00082B49" w:rsidRDefault="005E69F7" w:rsidP="007702A8">
            <w:pPr>
              <w:snapToGrid w:val="0"/>
              <w:rPr>
                <w:rFonts w:ascii="Tahoma" w:hAnsi="Tahoma" w:cs="Tahoma"/>
                <w:sz w:val="18"/>
                <w:szCs w:val="16"/>
              </w:rPr>
            </w:pPr>
          </w:p>
        </w:tc>
        <w:tc>
          <w:tcPr>
            <w:tcW w:w="133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4CFAFFB" w14:textId="77777777" w:rsidR="005E69F7" w:rsidRPr="00082B49" w:rsidRDefault="005E69F7" w:rsidP="007702A8">
            <w:pPr>
              <w:snapToGrid w:val="0"/>
              <w:jc w:val="center"/>
              <w:rPr>
                <w:rFonts w:ascii="Tahoma" w:hAnsi="Tahoma" w:cs="Tahoma"/>
                <w:sz w:val="18"/>
                <w:szCs w:val="16"/>
              </w:rPr>
            </w:pPr>
          </w:p>
        </w:tc>
        <w:tc>
          <w:tcPr>
            <w:tcW w:w="1486" w:type="dxa"/>
            <w:tcBorders>
              <w:top w:val="single" w:sz="4" w:space="0" w:color="auto"/>
              <w:left w:val="single" w:sz="4" w:space="0" w:color="000000" w:themeColor="text1"/>
              <w:bottom w:val="single" w:sz="4" w:space="0" w:color="000000" w:themeColor="text1"/>
            </w:tcBorders>
            <w:shd w:val="clear" w:color="auto" w:fill="auto"/>
            <w:vAlign w:val="center"/>
          </w:tcPr>
          <w:p w14:paraId="3E9F0587" w14:textId="77777777" w:rsidR="005E69F7" w:rsidRPr="00082B49" w:rsidRDefault="005E69F7" w:rsidP="007702A8">
            <w:pPr>
              <w:snapToGrid w:val="0"/>
              <w:jc w:val="center"/>
              <w:rPr>
                <w:rFonts w:ascii="Tahoma" w:hAnsi="Tahoma" w:cs="Tahoma"/>
                <w:sz w:val="16"/>
                <w:szCs w:val="16"/>
              </w:rPr>
            </w:pPr>
          </w:p>
        </w:tc>
        <w:tc>
          <w:tcPr>
            <w:tcW w:w="923" w:type="dxa"/>
            <w:tcBorders>
              <w:top w:val="single" w:sz="4" w:space="0" w:color="auto"/>
              <w:left w:val="single" w:sz="4" w:space="0" w:color="000000" w:themeColor="text1"/>
              <w:bottom w:val="single" w:sz="4" w:space="0" w:color="000000" w:themeColor="text1"/>
            </w:tcBorders>
            <w:shd w:val="clear" w:color="auto" w:fill="auto"/>
          </w:tcPr>
          <w:p w14:paraId="75A3E19C" w14:textId="77777777" w:rsidR="005E69F7" w:rsidRPr="00082B49" w:rsidRDefault="005E69F7" w:rsidP="007702A8">
            <w:pPr>
              <w:snapToGrid w:val="0"/>
              <w:jc w:val="center"/>
              <w:rPr>
                <w:rFonts w:ascii="Tahoma" w:hAnsi="Tahoma" w:cs="Tahoma"/>
                <w:sz w:val="16"/>
                <w:szCs w:val="16"/>
              </w:rPr>
            </w:pPr>
            <w:r w:rsidRPr="00082B49">
              <w:rPr>
                <w:rFonts w:ascii="Tahoma" w:hAnsi="Tahoma" w:cs="Tahoma"/>
                <w:b/>
                <w:bCs/>
                <w:color w:val="000000"/>
                <w:sz w:val="18"/>
                <w:szCs w:val="18"/>
              </w:rPr>
              <w:t xml:space="preserve">Σύνολο </w:t>
            </w:r>
          </w:p>
        </w:tc>
        <w:tc>
          <w:tcPr>
            <w:tcW w:w="107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62D7DA8" w14:textId="59823B7A" w:rsidR="005E69F7" w:rsidRPr="00082B49" w:rsidRDefault="71502664" w:rsidP="71502664">
            <w:pPr>
              <w:snapToGrid w:val="0"/>
              <w:jc w:val="center"/>
              <w:rPr>
                <w:rFonts w:ascii="Tahoma" w:hAnsi="Tahoma" w:cs="Tahoma"/>
                <w:sz w:val="16"/>
                <w:szCs w:val="16"/>
              </w:rPr>
            </w:pPr>
            <w:r w:rsidRPr="00082B49">
              <w:rPr>
                <w:rFonts w:ascii="Tahoma" w:hAnsi="Tahoma" w:cs="Tahoma"/>
                <w:sz w:val="16"/>
                <w:szCs w:val="16"/>
              </w:rPr>
              <w:t>Δεν αφορά</w:t>
            </w:r>
          </w:p>
          <w:p w14:paraId="2B130826" w14:textId="5DD85039" w:rsidR="005E69F7" w:rsidRPr="00082B49" w:rsidRDefault="005E69F7" w:rsidP="71502664">
            <w:pPr>
              <w:snapToGrid w:val="0"/>
              <w:jc w:val="right"/>
              <w:rPr>
                <w:rFonts w:ascii="Tahoma" w:hAnsi="Tahoma" w:cs="Tahoma"/>
                <w:b/>
                <w:bCs/>
                <w:color w:val="000000" w:themeColor="text1"/>
                <w:sz w:val="18"/>
                <w:szCs w:val="18"/>
              </w:rPr>
            </w:pPr>
          </w:p>
        </w:tc>
      </w:tr>
    </w:tbl>
    <w:p w14:paraId="03444D55" w14:textId="77777777" w:rsidR="007702A8" w:rsidRPr="00082B49" w:rsidRDefault="007702A8" w:rsidP="007702A8">
      <w:pPr>
        <w:rPr>
          <w:rFonts w:ascii="Tahoma" w:hAnsi="Tahoma" w:cs="Tahoma"/>
        </w:rPr>
      </w:pPr>
    </w:p>
    <w:p w14:paraId="6E576010" w14:textId="0CF4D805" w:rsidR="007702A8" w:rsidRPr="00082B49" w:rsidRDefault="007702A8" w:rsidP="71502664">
      <w:pPr>
        <w:rPr>
          <w:rFonts w:ascii="Tahoma" w:hAnsi="Tahoma" w:cs="Tahoma"/>
          <w:b/>
          <w:bCs/>
        </w:rPr>
      </w:pPr>
      <w:r w:rsidRPr="00082B49">
        <w:rPr>
          <w:rFonts w:ascii="Tahoma" w:hAnsi="Tahoma" w:cs="Tahoma"/>
          <w:b/>
          <w:bCs/>
        </w:rPr>
        <w:t xml:space="preserve">Πίνακας </w:t>
      </w:r>
      <w:r w:rsidR="009769A2" w:rsidRPr="00082B49">
        <w:rPr>
          <w:rFonts w:ascii="Tahoma" w:hAnsi="Tahoma" w:cs="Tahoma"/>
          <w:b/>
          <w:bCs/>
        </w:rPr>
        <w:t>Β.</w:t>
      </w:r>
      <w:r w:rsidR="00F62EE5" w:rsidRPr="00082B49">
        <w:rPr>
          <w:rFonts w:ascii="Tahoma" w:hAnsi="Tahoma" w:cs="Tahoma"/>
          <w:b/>
          <w:bCs/>
        </w:rPr>
        <w:t>1.</w:t>
      </w:r>
      <w:r w:rsidR="009769A2" w:rsidRPr="00082B49">
        <w:rPr>
          <w:rFonts w:ascii="Tahoma" w:hAnsi="Tahoma" w:cs="Tahoma"/>
          <w:b/>
          <w:bCs/>
        </w:rPr>
        <w:t>2</w:t>
      </w:r>
      <w:r w:rsidRPr="00082B49">
        <w:rPr>
          <w:rFonts w:ascii="Tahoma" w:hAnsi="Tahoma" w:cs="Tahoma"/>
          <w:b/>
          <w:bCs/>
        </w:rPr>
        <w:t xml:space="preserve"> Ομάδας Έργου – </w:t>
      </w:r>
      <w:r w:rsidR="004211CB" w:rsidRPr="00082B49">
        <w:rPr>
          <w:rFonts w:ascii="Tahoma" w:hAnsi="Tahoma" w:cs="Tahoma"/>
          <w:b/>
          <w:bCs/>
        </w:rPr>
        <w:t xml:space="preserve">Έκτακτο </w:t>
      </w:r>
      <w:r w:rsidR="00417F50" w:rsidRPr="00082B49">
        <w:rPr>
          <w:rFonts w:ascii="Tahoma" w:hAnsi="Tahoma" w:cs="Tahoma"/>
          <w:b/>
          <w:bCs/>
        </w:rPr>
        <w:t>(</w:t>
      </w:r>
      <w:r w:rsidR="004211CB" w:rsidRPr="00082B49">
        <w:rPr>
          <w:rFonts w:ascii="Tahoma" w:hAnsi="Tahoma" w:cs="Tahoma"/>
          <w:b/>
          <w:bCs/>
        </w:rPr>
        <w:t>Νέο</w:t>
      </w:r>
      <w:r w:rsidR="00417F50" w:rsidRPr="00082B49">
        <w:rPr>
          <w:rFonts w:ascii="Tahoma" w:hAnsi="Tahoma" w:cs="Tahoma"/>
          <w:b/>
          <w:bCs/>
        </w:rPr>
        <w:t xml:space="preserve">) </w:t>
      </w:r>
      <w:r w:rsidRPr="00082B49">
        <w:rPr>
          <w:rFonts w:ascii="Tahoma" w:hAnsi="Tahoma" w:cs="Tahoma"/>
          <w:b/>
          <w:bCs/>
        </w:rPr>
        <w:t>Προσωπικό</w:t>
      </w:r>
      <w:r w:rsidR="004D0CEC" w:rsidRPr="00082B49">
        <w:rPr>
          <w:rFonts w:ascii="Tahoma" w:hAnsi="Tahoma" w:cs="Tahoma"/>
          <w:b/>
          <w:bCs/>
        </w:rPr>
        <w:t xml:space="preserve"> (Προσλαμβάνεται στο πλαίσιο της Δράσης)</w:t>
      </w:r>
    </w:p>
    <w:p w14:paraId="290D29C5" w14:textId="77777777" w:rsidR="007702A8" w:rsidRPr="00082B49" w:rsidRDefault="007702A8" w:rsidP="71502664">
      <w:pPr>
        <w:jc w:val="center"/>
        <w:rPr>
          <w:rFonts w:ascii="Tahoma" w:hAnsi="Tahoma" w:cs="Tahoma"/>
          <w:b/>
          <w:bCs/>
          <w:sz w:val="18"/>
          <w:szCs w:val="18"/>
        </w:rPr>
      </w:pPr>
    </w:p>
    <w:tbl>
      <w:tblPr>
        <w:tblW w:w="5000" w:type="pct"/>
        <w:tblLook w:val="00A0" w:firstRow="1" w:lastRow="0" w:firstColumn="1" w:lastColumn="0" w:noHBand="0" w:noVBand="0"/>
      </w:tblPr>
      <w:tblGrid>
        <w:gridCol w:w="1181"/>
        <w:gridCol w:w="1906"/>
        <w:gridCol w:w="1357"/>
        <w:gridCol w:w="2250"/>
        <w:gridCol w:w="2253"/>
        <w:gridCol w:w="1892"/>
        <w:gridCol w:w="1483"/>
        <w:gridCol w:w="2364"/>
      </w:tblGrid>
      <w:tr w:rsidR="00365EA6" w:rsidRPr="00082B49" w14:paraId="056C3F23" w14:textId="77777777" w:rsidTr="71502664">
        <w:trPr>
          <w:trHeight w:val="450"/>
          <w:tblHeader/>
        </w:trPr>
        <w:tc>
          <w:tcPr>
            <w:tcW w:w="402" w:type="pct"/>
            <w:vMerge w:val="restart"/>
            <w:tcBorders>
              <w:top w:val="single" w:sz="8" w:space="0" w:color="000000" w:themeColor="text1"/>
              <w:left w:val="single" w:sz="8" w:space="0" w:color="000000" w:themeColor="text1"/>
              <w:bottom w:val="nil"/>
              <w:right w:val="single" w:sz="8" w:space="0" w:color="000000" w:themeColor="text1"/>
            </w:tcBorders>
            <w:shd w:val="clear" w:color="auto" w:fill="auto"/>
            <w:tcMar>
              <w:left w:w="57" w:type="dxa"/>
              <w:right w:w="57" w:type="dxa"/>
            </w:tcMar>
            <w:vAlign w:val="center"/>
          </w:tcPr>
          <w:p w14:paraId="790840F5" w14:textId="77777777" w:rsidR="00365EA6" w:rsidRPr="00082B49" w:rsidRDefault="00365EA6" w:rsidP="000B1FB1">
            <w:pPr>
              <w:jc w:val="center"/>
              <w:rPr>
                <w:rFonts w:ascii="Tahoma" w:hAnsi="Tahoma" w:cs="Tahoma"/>
                <w:b/>
                <w:bCs/>
                <w:color w:val="000000"/>
                <w:sz w:val="18"/>
                <w:szCs w:val="18"/>
              </w:rPr>
            </w:pPr>
            <w:r w:rsidRPr="00082B49">
              <w:rPr>
                <w:rFonts w:ascii="Tahoma" w:hAnsi="Tahoma" w:cs="Tahoma"/>
                <w:b/>
                <w:bCs/>
                <w:color w:val="000000"/>
                <w:sz w:val="18"/>
                <w:szCs w:val="18"/>
              </w:rPr>
              <w:t>α/α</w:t>
            </w:r>
          </w:p>
        </w:tc>
        <w:tc>
          <w:tcPr>
            <w:tcW w:w="649" w:type="pct"/>
            <w:vMerge w:val="restart"/>
            <w:tcBorders>
              <w:top w:val="single" w:sz="8" w:space="0" w:color="000000" w:themeColor="text1"/>
              <w:left w:val="single" w:sz="8" w:space="0" w:color="000000" w:themeColor="text1"/>
              <w:bottom w:val="nil"/>
              <w:right w:val="single" w:sz="8" w:space="0" w:color="000000" w:themeColor="text1"/>
            </w:tcBorders>
            <w:shd w:val="clear" w:color="auto" w:fill="auto"/>
            <w:tcMar>
              <w:left w:w="57" w:type="dxa"/>
              <w:right w:w="57" w:type="dxa"/>
            </w:tcMar>
            <w:vAlign w:val="center"/>
          </w:tcPr>
          <w:p w14:paraId="4CB0E167" w14:textId="77777777" w:rsidR="00365EA6" w:rsidRPr="00082B49" w:rsidRDefault="00365EA6" w:rsidP="00687F4E">
            <w:pPr>
              <w:jc w:val="center"/>
              <w:rPr>
                <w:rFonts w:ascii="Tahoma" w:hAnsi="Tahoma" w:cs="Tahoma"/>
                <w:b/>
                <w:bCs/>
                <w:color w:val="000000"/>
                <w:sz w:val="16"/>
                <w:szCs w:val="16"/>
              </w:rPr>
            </w:pPr>
            <w:r w:rsidRPr="00082B49">
              <w:rPr>
                <w:rFonts w:ascii="Tahoma" w:hAnsi="Tahoma" w:cs="Tahoma"/>
                <w:b/>
                <w:bCs/>
                <w:color w:val="000000"/>
                <w:sz w:val="16"/>
                <w:szCs w:val="16"/>
              </w:rPr>
              <w:t>Ειδικότητα</w:t>
            </w:r>
            <w:r w:rsidR="00916336" w:rsidRPr="00082B49">
              <w:rPr>
                <w:rFonts w:ascii="Tahoma" w:hAnsi="Tahoma" w:cs="Tahoma"/>
                <w:b/>
                <w:bCs/>
                <w:color w:val="000000"/>
                <w:sz w:val="16"/>
                <w:szCs w:val="16"/>
              </w:rPr>
              <w:t>/ Τεκμηρίωση αναγκαιότητας πρόσληψης</w:t>
            </w:r>
          </w:p>
        </w:tc>
        <w:tc>
          <w:tcPr>
            <w:tcW w:w="462" w:type="pct"/>
            <w:vMerge w:val="restart"/>
            <w:tcBorders>
              <w:top w:val="single" w:sz="8" w:space="0" w:color="000000" w:themeColor="text1"/>
              <w:left w:val="single" w:sz="8" w:space="0" w:color="000000" w:themeColor="text1"/>
              <w:bottom w:val="nil"/>
              <w:right w:val="single" w:sz="4" w:space="0" w:color="auto"/>
            </w:tcBorders>
            <w:shd w:val="clear" w:color="auto" w:fill="auto"/>
            <w:tcMar>
              <w:left w:w="57" w:type="dxa"/>
              <w:right w:w="57" w:type="dxa"/>
            </w:tcMar>
            <w:vAlign w:val="center"/>
          </w:tcPr>
          <w:p w14:paraId="38C4038F" w14:textId="77777777" w:rsidR="00365EA6" w:rsidRPr="00082B49" w:rsidRDefault="00365EA6" w:rsidP="000B1FB1">
            <w:pPr>
              <w:jc w:val="center"/>
              <w:rPr>
                <w:rFonts w:ascii="Tahoma" w:hAnsi="Tahoma" w:cs="Tahoma"/>
                <w:b/>
                <w:bCs/>
                <w:color w:val="000000"/>
                <w:sz w:val="18"/>
                <w:szCs w:val="18"/>
              </w:rPr>
            </w:pPr>
            <w:r w:rsidRPr="00082B49">
              <w:rPr>
                <w:rFonts w:ascii="Tahoma" w:hAnsi="Tahoma" w:cs="Tahoma"/>
                <w:b/>
                <w:bCs/>
                <w:color w:val="000000"/>
                <w:sz w:val="18"/>
                <w:szCs w:val="18"/>
              </w:rPr>
              <w:t>Σχέση Απασχόλησης</w:t>
            </w:r>
          </w:p>
        </w:tc>
        <w:tc>
          <w:tcPr>
            <w:tcW w:w="766" w:type="pct"/>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14:paraId="52C9684E" w14:textId="77777777" w:rsidR="00365EA6" w:rsidRPr="00082B49" w:rsidRDefault="00365EA6" w:rsidP="00405E74">
            <w:pPr>
              <w:spacing w:line="240" w:lineRule="atLeast"/>
              <w:jc w:val="center"/>
              <w:rPr>
                <w:rFonts w:ascii="Tahoma" w:hAnsi="Tahoma" w:cs="Tahoma"/>
                <w:b/>
                <w:bCs/>
                <w:color w:val="000000"/>
                <w:sz w:val="18"/>
                <w:szCs w:val="18"/>
              </w:rPr>
            </w:pPr>
            <w:r w:rsidRPr="00082B49">
              <w:rPr>
                <w:rFonts w:ascii="Tahoma" w:hAnsi="Tahoma" w:cs="Tahoma"/>
                <w:b/>
                <w:bCs/>
                <w:color w:val="000000"/>
                <w:sz w:val="18"/>
                <w:szCs w:val="18"/>
              </w:rPr>
              <w:t>Τρόπος πρόσληψης/</w:t>
            </w:r>
            <w:r w:rsidR="00687F4E" w:rsidRPr="00082B49">
              <w:rPr>
                <w:rFonts w:ascii="Tahoma" w:hAnsi="Tahoma" w:cs="Tahoma"/>
                <w:b/>
                <w:bCs/>
                <w:color w:val="000000"/>
                <w:sz w:val="18"/>
                <w:szCs w:val="18"/>
              </w:rPr>
              <w:t xml:space="preserve"> Νομική Βάση </w:t>
            </w:r>
          </w:p>
        </w:tc>
        <w:tc>
          <w:tcPr>
            <w:tcW w:w="767" w:type="pct"/>
            <w:vMerge w:val="restart"/>
            <w:tcBorders>
              <w:top w:val="single" w:sz="8" w:space="0" w:color="000000" w:themeColor="text1"/>
              <w:left w:val="single" w:sz="4" w:space="0" w:color="auto"/>
              <w:bottom w:val="nil"/>
              <w:right w:val="single" w:sz="8" w:space="0" w:color="000000" w:themeColor="text1"/>
            </w:tcBorders>
            <w:shd w:val="clear" w:color="auto" w:fill="auto"/>
            <w:tcMar>
              <w:left w:w="57" w:type="dxa"/>
              <w:right w:w="57" w:type="dxa"/>
            </w:tcMar>
            <w:vAlign w:val="center"/>
          </w:tcPr>
          <w:p w14:paraId="13B34CA2" w14:textId="77777777" w:rsidR="00365EA6" w:rsidRPr="00082B49" w:rsidRDefault="00365EA6" w:rsidP="000B1FB1">
            <w:pPr>
              <w:jc w:val="center"/>
              <w:rPr>
                <w:rFonts w:ascii="Tahoma" w:hAnsi="Tahoma" w:cs="Tahoma"/>
                <w:b/>
                <w:bCs/>
                <w:color w:val="000000"/>
                <w:sz w:val="18"/>
                <w:szCs w:val="18"/>
              </w:rPr>
            </w:pPr>
            <w:r w:rsidRPr="00082B49">
              <w:rPr>
                <w:rFonts w:ascii="Tahoma" w:hAnsi="Tahoma" w:cs="Tahoma"/>
                <w:b/>
                <w:bCs/>
                <w:color w:val="000000"/>
                <w:sz w:val="18"/>
                <w:szCs w:val="18"/>
              </w:rPr>
              <w:t>Πακέτα Εργασίας / Παραδοτέα</w:t>
            </w:r>
          </w:p>
        </w:tc>
        <w:tc>
          <w:tcPr>
            <w:tcW w:w="644" w:type="pct"/>
            <w:vMerge w:val="restart"/>
            <w:tcBorders>
              <w:top w:val="single" w:sz="8" w:space="0" w:color="000000" w:themeColor="text1"/>
              <w:left w:val="single" w:sz="8" w:space="0" w:color="000000" w:themeColor="text1"/>
              <w:bottom w:val="nil"/>
              <w:right w:val="single" w:sz="8" w:space="0" w:color="000000" w:themeColor="text1"/>
            </w:tcBorders>
            <w:shd w:val="clear" w:color="auto" w:fill="auto"/>
            <w:tcMar>
              <w:left w:w="57" w:type="dxa"/>
              <w:right w:w="57" w:type="dxa"/>
            </w:tcMar>
            <w:vAlign w:val="center"/>
          </w:tcPr>
          <w:p w14:paraId="608FA397" w14:textId="77777777" w:rsidR="00365EA6" w:rsidRPr="00082B49" w:rsidRDefault="00365EA6" w:rsidP="000B1FB1">
            <w:pPr>
              <w:jc w:val="center"/>
              <w:rPr>
                <w:rFonts w:ascii="Tahoma" w:hAnsi="Tahoma" w:cs="Tahoma"/>
                <w:b/>
                <w:bCs/>
                <w:color w:val="000000"/>
                <w:sz w:val="18"/>
                <w:szCs w:val="18"/>
              </w:rPr>
            </w:pPr>
            <w:r w:rsidRPr="00082B49">
              <w:rPr>
                <w:rFonts w:ascii="Tahoma" w:hAnsi="Tahoma" w:cs="Tahoma"/>
                <w:b/>
                <w:bCs/>
                <w:color w:val="000000"/>
                <w:sz w:val="18"/>
                <w:szCs w:val="18"/>
              </w:rPr>
              <w:t>Χρονοδιάγραμμα (από –έως)</w:t>
            </w:r>
          </w:p>
        </w:tc>
        <w:tc>
          <w:tcPr>
            <w:tcW w:w="505" w:type="pct"/>
            <w:tcBorders>
              <w:top w:val="single" w:sz="8" w:space="0" w:color="000000" w:themeColor="text1"/>
              <w:left w:val="nil"/>
              <w:bottom w:val="nil"/>
              <w:right w:val="nil"/>
            </w:tcBorders>
            <w:shd w:val="clear" w:color="auto" w:fill="auto"/>
            <w:tcMar>
              <w:left w:w="57" w:type="dxa"/>
              <w:right w:w="57" w:type="dxa"/>
            </w:tcMar>
            <w:vAlign w:val="center"/>
          </w:tcPr>
          <w:p w14:paraId="0183AF4D" w14:textId="77777777" w:rsidR="00365EA6" w:rsidRPr="00082B49" w:rsidRDefault="00365EA6" w:rsidP="000B1FB1">
            <w:pPr>
              <w:jc w:val="center"/>
              <w:rPr>
                <w:rFonts w:ascii="Tahoma" w:hAnsi="Tahoma" w:cs="Tahoma"/>
                <w:b/>
                <w:bCs/>
                <w:color w:val="000000"/>
                <w:sz w:val="18"/>
                <w:szCs w:val="18"/>
              </w:rPr>
            </w:pPr>
            <w:r w:rsidRPr="00082B49">
              <w:rPr>
                <w:rFonts w:ascii="Tahoma" w:hAnsi="Tahoma" w:cs="Tahoma"/>
                <w:b/>
                <w:bCs/>
                <w:color w:val="000000"/>
                <w:sz w:val="18"/>
                <w:szCs w:val="18"/>
              </w:rPr>
              <w:t>Χρόνος</w:t>
            </w:r>
          </w:p>
        </w:tc>
        <w:tc>
          <w:tcPr>
            <w:tcW w:w="805" w:type="pct"/>
            <w:vMerge w:val="restart"/>
            <w:tcBorders>
              <w:top w:val="single" w:sz="8" w:space="0" w:color="000000" w:themeColor="text1"/>
              <w:left w:val="single" w:sz="8" w:space="0" w:color="000000" w:themeColor="text1"/>
              <w:bottom w:val="nil"/>
              <w:right w:val="single" w:sz="8" w:space="0" w:color="000000" w:themeColor="text1"/>
            </w:tcBorders>
            <w:shd w:val="clear" w:color="auto" w:fill="auto"/>
            <w:tcMar>
              <w:left w:w="57" w:type="dxa"/>
              <w:right w:w="57" w:type="dxa"/>
            </w:tcMar>
            <w:vAlign w:val="center"/>
          </w:tcPr>
          <w:p w14:paraId="33E8CF7A" w14:textId="77777777" w:rsidR="00365EA6" w:rsidRPr="00082B49" w:rsidRDefault="00365EA6" w:rsidP="000B1FB1">
            <w:pPr>
              <w:jc w:val="center"/>
              <w:rPr>
                <w:rFonts w:ascii="Tahoma" w:hAnsi="Tahoma" w:cs="Tahoma"/>
                <w:b/>
                <w:bCs/>
                <w:color w:val="000000"/>
                <w:sz w:val="18"/>
                <w:szCs w:val="18"/>
              </w:rPr>
            </w:pPr>
            <w:r w:rsidRPr="00082B49">
              <w:rPr>
                <w:rFonts w:ascii="Tahoma" w:hAnsi="Tahoma" w:cs="Tahoma"/>
                <w:b/>
                <w:bCs/>
                <w:color w:val="000000"/>
                <w:sz w:val="18"/>
                <w:szCs w:val="18"/>
              </w:rPr>
              <w:t>Κόστος (€)</w:t>
            </w:r>
          </w:p>
        </w:tc>
      </w:tr>
      <w:tr w:rsidR="00365EA6" w:rsidRPr="00082B49" w14:paraId="182DF650" w14:textId="77777777" w:rsidTr="71502664">
        <w:trPr>
          <w:trHeight w:val="300"/>
        </w:trPr>
        <w:tc>
          <w:tcPr>
            <w:tcW w:w="402" w:type="pct"/>
            <w:vMerge/>
            <w:tcMar>
              <w:left w:w="57" w:type="dxa"/>
              <w:right w:w="57" w:type="dxa"/>
            </w:tcMar>
            <w:vAlign w:val="center"/>
          </w:tcPr>
          <w:p w14:paraId="24BEC917" w14:textId="77777777" w:rsidR="00365EA6" w:rsidRPr="00082B49" w:rsidRDefault="00365EA6" w:rsidP="000B1FB1">
            <w:pPr>
              <w:jc w:val="center"/>
              <w:rPr>
                <w:rFonts w:ascii="Tahoma" w:hAnsi="Tahoma" w:cs="Tahoma"/>
                <w:b/>
                <w:bCs/>
                <w:color w:val="000000"/>
                <w:sz w:val="18"/>
                <w:szCs w:val="18"/>
              </w:rPr>
            </w:pPr>
          </w:p>
        </w:tc>
        <w:tc>
          <w:tcPr>
            <w:tcW w:w="649" w:type="pct"/>
            <w:vMerge/>
            <w:tcMar>
              <w:left w:w="57" w:type="dxa"/>
              <w:right w:w="57" w:type="dxa"/>
            </w:tcMar>
            <w:vAlign w:val="center"/>
          </w:tcPr>
          <w:p w14:paraId="46354F5C" w14:textId="77777777" w:rsidR="00365EA6" w:rsidRPr="00082B49" w:rsidRDefault="00365EA6" w:rsidP="000B1FB1">
            <w:pPr>
              <w:jc w:val="center"/>
              <w:rPr>
                <w:rFonts w:ascii="Tahoma" w:hAnsi="Tahoma" w:cs="Tahoma"/>
                <w:b/>
                <w:bCs/>
                <w:color w:val="000000"/>
                <w:sz w:val="18"/>
                <w:szCs w:val="18"/>
              </w:rPr>
            </w:pPr>
          </w:p>
        </w:tc>
        <w:tc>
          <w:tcPr>
            <w:tcW w:w="462" w:type="pct"/>
            <w:vMerge/>
            <w:tcMar>
              <w:left w:w="57" w:type="dxa"/>
              <w:right w:w="57" w:type="dxa"/>
            </w:tcMar>
            <w:vAlign w:val="center"/>
          </w:tcPr>
          <w:p w14:paraId="06325002" w14:textId="77777777" w:rsidR="00365EA6" w:rsidRPr="00082B49" w:rsidRDefault="00365EA6" w:rsidP="000B1FB1">
            <w:pPr>
              <w:jc w:val="center"/>
              <w:rPr>
                <w:rFonts w:ascii="Tahoma" w:hAnsi="Tahoma" w:cs="Tahoma"/>
                <w:b/>
                <w:bCs/>
                <w:color w:val="000000"/>
                <w:sz w:val="18"/>
                <w:szCs w:val="18"/>
              </w:rPr>
            </w:pPr>
          </w:p>
        </w:tc>
        <w:tc>
          <w:tcPr>
            <w:tcW w:w="766"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33414C6" w14:textId="77777777" w:rsidR="00365EA6" w:rsidRPr="00082B49" w:rsidRDefault="00365EA6" w:rsidP="00405E74">
            <w:pPr>
              <w:spacing w:line="240" w:lineRule="atLeast"/>
              <w:jc w:val="center"/>
              <w:rPr>
                <w:rFonts w:ascii="Tahoma" w:hAnsi="Tahoma" w:cs="Tahoma"/>
                <w:b/>
                <w:bCs/>
                <w:color w:val="000000"/>
                <w:sz w:val="18"/>
                <w:szCs w:val="18"/>
              </w:rPr>
            </w:pPr>
          </w:p>
        </w:tc>
        <w:tc>
          <w:tcPr>
            <w:tcW w:w="767" w:type="pct"/>
            <w:vMerge/>
            <w:tcMar>
              <w:left w:w="57" w:type="dxa"/>
              <w:right w:w="57" w:type="dxa"/>
            </w:tcMar>
            <w:vAlign w:val="center"/>
          </w:tcPr>
          <w:p w14:paraId="100DC4AD" w14:textId="77777777" w:rsidR="00365EA6" w:rsidRPr="00082B49" w:rsidRDefault="00365EA6" w:rsidP="000B1FB1">
            <w:pPr>
              <w:jc w:val="center"/>
              <w:rPr>
                <w:rFonts w:ascii="Tahoma" w:hAnsi="Tahoma" w:cs="Tahoma"/>
                <w:b/>
                <w:bCs/>
                <w:color w:val="000000"/>
                <w:sz w:val="18"/>
                <w:szCs w:val="18"/>
              </w:rPr>
            </w:pPr>
          </w:p>
        </w:tc>
        <w:tc>
          <w:tcPr>
            <w:tcW w:w="644" w:type="pct"/>
            <w:vMerge/>
            <w:tcMar>
              <w:left w:w="57" w:type="dxa"/>
              <w:right w:w="57" w:type="dxa"/>
            </w:tcMar>
            <w:vAlign w:val="center"/>
          </w:tcPr>
          <w:p w14:paraId="7B3EE507" w14:textId="77777777" w:rsidR="00365EA6" w:rsidRPr="00082B49" w:rsidRDefault="00365EA6" w:rsidP="000B1FB1">
            <w:pPr>
              <w:jc w:val="center"/>
              <w:rPr>
                <w:rFonts w:ascii="Tahoma" w:hAnsi="Tahoma" w:cs="Tahoma"/>
                <w:b/>
                <w:bCs/>
                <w:color w:val="000000"/>
                <w:sz w:val="18"/>
                <w:szCs w:val="18"/>
              </w:rPr>
            </w:pPr>
          </w:p>
        </w:tc>
        <w:tc>
          <w:tcPr>
            <w:tcW w:w="505" w:type="pct"/>
            <w:tcBorders>
              <w:top w:val="nil"/>
              <w:left w:val="nil"/>
              <w:bottom w:val="nil"/>
              <w:right w:val="nil"/>
            </w:tcBorders>
            <w:shd w:val="clear" w:color="auto" w:fill="auto"/>
            <w:tcMar>
              <w:left w:w="57" w:type="dxa"/>
              <w:right w:w="57" w:type="dxa"/>
            </w:tcMar>
            <w:vAlign w:val="bottom"/>
          </w:tcPr>
          <w:p w14:paraId="36E548FC" w14:textId="77777777" w:rsidR="00365EA6" w:rsidRPr="00082B49" w:rsidRDefault="00365EA6" w:rsidP="000B1FB1">
            <w:pPr>
              <w:jc w:val="center"/>
              <w:rPr>
                <w:rFonts w:ascii="Tahoma" w:hAnsi="Tahoma" w:cs="Tahoma"/>
                <w:b/>
                <w:bCs/>
                <w:color w:val="000000"/>
                <w:sz w:val="18"/>
                <w:szCs w:val="18"/>
              </w:rPr>
            </w:pPr>
            <w:r w:rsidRPr="00082B49">
              <w:rPr>
                <w:rFonts w:ascii="Tahoma" w:hAnsi="Tahoma" w:cs="Tahoma"/>
                <w:b/>
                <w:bCs/>
                <w:color w:val="000000"/>
                <w:sz w:val="18"/>
                <w:szCs w:val="18"/>
              </w:rPr>
              <w:t>(μήνες)</w:t>
            </w:r>
          </w:p>
        </w:tc>
        <w:tc>
          <w:tcPr>
            <w:tcW w:w="805" w:type="pct"/>
            <w:vMerge/>
            <w:tcMar>
              <w:left w:w="57" w:type="dxa"/>
              <w:right w:w="57" w:type="dxa"/>
            </w:tcMar>
            <w:vAlign w:val="center"/>
          </w:tcPr>
          <w:p w14:paraId="152DC6BD" w14:textId="77777777" w:rsidR="00365EA6" w:rsidRPr="00082B49" w:rsidRDefault="00365EA6" w:rsidP="000B1FB1">
            <w:pPr>
              <w:jc w:val="center"/>
              <w:rPr>
                <w:rFonts w:ascii="Tahoma" w:hAnsi="Tahoma" w:cs="Tahoma"/>
                <w:b/>
                <w:bCs/>
                <w:color w:val="000000"/>
                <w:sz w:val="18"/>
                <w:szCs w:val="18"/>
              </w:rPr>
            </w:pPr>
          </w:p>
        </w:tc>
      </w:tr>
      <w:tr w:rsidR="00365EA6" w:rsidRPr="00082B49" w14:paraId="3B76CBC2" w14:textId="77777777" w:rsidTr="71502664">
        <w:trPr>
          <w:trHeight w:val="387"/>
        </w:trPr>
        <w:tc>
          <w:tcPr>
            <w:tcW w:w="40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4F10A3" w14:textId="77777777" w:rsidR="00365EA6" w:rsidRPr="00082B49" w:rsidRDefault="00365EA6" w:rsidP="000B1FB1">
            <w:pPr>
              <w:jc w:val="center"/>
              <w:rPr>
                <w:rFonts w:ascii="Tahoma" w:hAnsi="Tahoma" w:cs="Tahoma"/>
                <w:color w:val="000000"/>
                <w:sz w:val="18"/>
                <w:szCs w:val="18"/>
              </w:rPr>
            </w:pPr>
          </w:p>
        </w:tc>
        <w:tc>
          <w:tcPr>
            <w:tcW w:w="649"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123E1230" w14:textId="77777777" w:rsidR="00365EA6" w:rsidRPr="00082B49" w:rsidRDefault="00365EA6" w:rsidP="000B1FB1">
            <w:pPr>
              <w:jc w:val="center"/>
              <w:rPr>
                <w:rFonts w:ascii="Tahoma" w:hAnsi="Tahoma" w:cs="Tahoma"/>
                <w:color w:val="000000"/>
                <w:sz w:val="18"/>
                <w:szCs w:val="18"/>
              </w:rPr>
            </w:pPr>
          </w:p>
        </w:tc>
        <w:tc>
          <w:tcPr>
            <w:tcW w:w="462"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24C6E29" w14:textId="77777777" w:rsidR="00365EA6" w:rsidRPr="00082B49" w:rsidRDefault="00365EA6" w:rsidP="000B1FB1">
            <w:pPr>
              <w:jc w:val="center"/>
              <w:rPr>
                <w:rFonts w:ascii="Tahoma" w:hAnsi="Tahoma" w:cs="Tahoma"/>
                <w:color w:val="000000"/>
                <w:sz w:val="18"/>
                <w:szCs w:val="18"/>
              </w:rPr>
            </w:pPr>
          </w:p>
        </w:tc>
        <w:tc>
          <w:tcPr>
            <w:tcW w:w="766"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792B19F8" w14:textId="77777777" w:rsidR="00365EA6" w:rsidRPr="00082B49" w:rsidRDefault="00365EA6" w:rsidP="000B1FB1">
            <w:pPr>
              <w:jc w:val="center"/>
              <w:rPr>
                <w:rFonts w:ascii="Tahoma" w:hAnsi="Tahoma" w:cs="Tahoma"/>
                <w:b/>
                <w:color w:val="000000"/>
                <w:sz w:val="18"/>
                <w:szCs w:val="18"/>
              </w:rPr>
            </w:pPr>
          </w:p>
        </w:tc>
        <w:tc>
          <w:tcPr>
            <w:tcW w:w="767"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59041B3" w14:textId="77777777" w:rsidR="00365EA6" w:rsidRPr="00082B49" w:rsidRDefault="00365EA6" w:rsidP="000B1FB1">
            <w:pPr>
              <w:jc w:val="center"/>
              <w:rPr>
                <w:rFonts w:ascii="Tahoma" w:hAnsi="Tahoma" w:cs="Tahoma"/>
                <w:color w:val="000000"/>
                <w:sz w:val="18"/>
                <w:szCs w:val="18"/>
              </w:rPr>
            </w:pPr>
          </w:p>
        </w:tc>
        <w:tc>
          <w:tcPr>
            <w:tcW w:w="644"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A351439" w14:textId="77777777" w:rsidR="00365EA6" w:rsidRPr="00082B49" w:rsidRDefault="00365EA6" w:rsidP="000B1FB1">
            <w:pPr>
              <w:jc w:val="center"/>
              <w:rPr>
                <w:rFonts w:ascii="Tahoma" w:hAnsi="Tahoma" w:cs="Tahoma"/>
                <w:color w:val="000000"/>
                <w:sz w:val="18"/>
                <w:szCs w:val="18"/>
              </w:rPr>
            </w:pPr>
          </w:p>
        </w:tc>
        <w:tc>
          <w:tcPr>
            <w:tcW w:w="505" w:type="pct"/>
            <w:tcBorders>
              <w:top w:val="single" w:sz="4" w:space="0" w:color="auto"/>
              <w:left w:val="nil"/>
              <w:bottom w:val="single" w:sz="4" w:space="0" w:color="auto"/>
              <w:right w:val="nil"/>
            </w:tcBorders>
            <w:shd w:val="clear" w:color="auto" w:fill="auto"/>
            <w:tcMar>
              <w:left w:w="57" w:type="dxa"/>
              <w:right w:w="57" w:type="dxa"/>
            </w:tcMar>
            <w:vAlign w:val="center"/>
          </w:tcPr>
          <w:p w14:paraId="315577EB" w14:textId="77777777" w:rsidR="00365EA6" w:rsidRPr="00082B49" w:rsidRDefault="00365EA6" w:rsidP="000B1FB1">
            <w:pPr>
              <w:jc w:val="center"/>
              <w:rPr>
                <w:rFonts w:ascii="Tahoma" w:hAnsi="Tahoma" w:cs="Tahoma"/>
                <w:color w:val="000000"/>
                <w:sz w:val="18"/>
                <w:szCs w:val="18"/>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F8CC6A9" w14:textId="59823B7A" w:rsidR="00365EA6"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36E64877" w14:textId="25F929E5" w:rsidR="00365EA6" w:rsidRPr="00082B49" w:rsidRDefault="00365EA6" w:rsidP="71502664">
            <w:pPr>
              <w:jc w:val="center"/>
              <w:rPr>
                <w:rFonts w:ascii="Tahoma" w:hAnsi="Tahoma" w:cs="Tahoma"/>
                <w:color w:val="000000"/>
                <w:sz w:val="18"/>
                <w:szCs w:val="18"/>
              </w:rPr>
            </w:pPr>
          </w:p>
        </w:tc>
      </w:tr>
      <w:tr w:rsidR="00365EA6" w:rsidRPr="00082B49" w14:paraId="30974EDC" w14:textId="77777777" w:rsidTr="71502664">
        <w:trPr>
          <w:trHeight w:val="455"/>
        </w:trPr>
        <w:tc>
          <w:tcPr>
            <w:tcW w:w="402"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577392BD" w14:textId="77777777" w:rsidR="00365EA6" w:rsidRPr="00082B49" w:rsidRDefault="00365EA6" w:rsidP="000B1FB1">
            <w:pPr>
              <w:jc w:val="center"/>
              <w:rPr>
                <w:rFonts w:ascii="Tahoma" w:hAnsi="Tahoma" w:cs="Tahoma"/>
                <w:color w:val="000000"/>
                <w:sz w:val="18"/>
                <w:szCs w:val="18"/>
              </w:rPr>
            </w:pPr>
          </w:p>
        </w:tc>
        <w:tc>
          <w:tcPr>
            <w:tcW w:w="649"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07D13E85" w14:textId="77777777" w:rsidR="00365EA6" w:rsidRPr="00082B49" w:rsidRDefault="00365EA6" w:rsidP="000B1FB1">
            <w:pPr>
              <w:jc w:val="center"/>
              <w:rPr>
                <w:rFonts w:ascii="Tahoma" w:hAnsi="Tahoma" w:cs="Tahoma"/>
                <w:color w:val="000000"/>
                <w:sz w:val="18"/>
                <w:szCs w:val="18"/>
              </w:rPr>
            </w:pPr>
          </w:p>
        </w:tc>
        <w:tc>
          <w:tcPr>
            <w:tcW w:w="462" w:type="pct"/>
            <w:tcBorders>
              <w:top w:val="nil"/>
              <w:left w:val="nil"/>
              <w:bottom w:val="single" w:sz="4" w:space="0" w:color="auto"/>
              <w:right w:val="single" w:sz="4" w:space="0" w:color="auto"/>
            </w:tcBorders>
            <w:shd w:val="clear" w:color="auto" w:fill="auto"/>
            <w:tcMar>
              <w:left w:w="57" w:type="dxa"/>
              <w:right w:w="57" w:type="dxa"/>
            </w:tcMar>
            <w:vAlign w:val="center"/>
          </w:tcPr>
          <w:p w14:paraId="01583057" w14:textId="77777777" w:rsidR="00365EA6" w:rsidRPr="00082B49" w:rsidRDefault="00365EA6" w:rsidP="000B1FB1">
            <w:pPr>
              <w:jc w:val="center"/>
              <w:rPr>
                <w:rFonts w:ascii="Tahoma" w:hAnsi="Tahoma" w:cs="Tahoma"/>
                <w:color w:val="000000"/>
                <w:sz w:val="18"/>
                <w:szCs w:val="18"/>
              </w:rPr>
            </w:pPr>
          </w:p>
        </w:tc>
        <w:tc>
          <w:tcPr>
            <w:tcW w:w="766" w:type="pct"/>
            <w:tcBorders>
              <w:top w:val="nil"/>
              <w:left w:val="nil"/>
              <w:bottom w:val="single" w:sz="4" w:space="0" w:color="auto"/>
              <w:right w:val="single" w:sz="4" w:space="0" w:color="auto"/>
            </w:tcBorders>
            <w:shd w:val="clear" w:color="auto" w:fill="auto"/>
            <w:tcMar>
              <w:left w:w="57" w:type="dxa"/>
              <w:right w:w="57" w:type="dxa"/>
            </w:tcMar>
            <w:vAlign w:val="center"/>
          </w:tcPr>
          <w:p w14:paraId="2F4319AD" w14:textId="77777777" w:rsidR="00365EA6" w:rsidRPr="00082B49" w:rsidRDefault="00365EA6" w:rsidP="000B1FB1">
            <w:pPr>
              <w:jc w:val="center"/>
              <w:rPr>
                <w:rFonts w:ascii="Tahoma" w:hAnsi="Tahoma" w:cs="Tahoma"/>
                <w:b/>
                <w:color w:val="000000"/>
                <w:sz w:val="18"/>
                <w:szCs w:val="18"/>
              </w:rPr>
            </w:pPr>
          </w:p>
        </w:tc>
        <w:tc>
          <w:tcPr>
            <w:tcW w:w="767" w:type="pct"/>
            <w:tcBorders>
              <w:top w:val="nil"/>
              <w:left w:val="nil"/>
              <w:bottom w:val="single" w:sz="4" w:space="0" w:color="auto"/>
              <w:right w:val="single" w:sz="4" w:space="0" w:color="auto"/>
            </w:tcBorders>
            <w:shd w:val="clear" w:color="auto" w:fill="auto"/>
            <w:tcMar>
              <w:left w:w="57" w:type="dxa"/>
              <w:right w:w="57" w:type="dxa"/>
            </w:tcMar>
            <w:vAlign w:val="center"/>
          </w:tcPr>
          <w:p w14:paraId="3C3CD1CC" w14:textId="77777777" w:rsidR="00365EA6" w:rsidRPr="00082B49" w:rsidRDefault="00365EA6" w:rsidP="000B1FB1">
            <w:pPr>
              <w:jc w:val="center"/>
              <w:rPr>
                <w:rFonts w:ascii="Tahoma" w:hAnsi="Tahoma" w:cs="Tahoma"/>
                <w:color w:val="000000"/>
                <w:sz w:val="18"/>
                <w:szCs w:val="18"/>
              </w:rPr>
            </w:pPr>
          </w:p>
        </w:tc>
        <w:tc>
          <w:tcPr>
            <w:tcW w:w="644" w:type="pct"/>
            <w:tcBorders>
              <w:top w:val="nil"/>
              <w:left w:val="nil"/>
              <w:bottom w:val="single" w:sz="4" w:space="0" w:color="auto"/>
              <w:right w:val="single" w:sz="4" w:space="0" w:color="auto"/>
            </w:tcBorders>
            <w:shd w:val="clear" w:color="auto" w:fill="auto"/>
            <w:tcMar>
              <w:left w:w="57" w:type="dxa"/>
              <w:right w:w="57" w:type="dxa"/>
            </w:tcMar>
            <w:vAlign w:val="center"/>
          </w:tcPr>
          <w:p w14:paraId="04495D30" w14:textId="77777777" w:rsidR="00365EA6" w:rsidRPr="00082B49" w:rsidRDefault="00365EA6" w:rsidP="000B1FB1">
            <w:pPr>
              <w:jc w:val="center"/>
              <w:rPr>
                <w:rFonts w:ascii="Tahoma" w:hAnsi="Tahoma" w:cs="Tahoma"/>
                <w:color w:val="000000"/>
                <w:sz w:val="18"/>
                <w:szCs w:val="18"/>
              </w:rPr>
            </w:pPr>
          </w:p>
        </w:tc>
        <w:tc>
          <w:tcPr>
            <w:tcW w:w="505" w:type="pct"/>
            <w:tcBorders>
              <w:top w:val="nil"/>
              <w:left w:val="nil"/>
              <w:bottom w:val="single" w:sz="4" w:space="0" w:color="auto"/>
              <w:right w:val="nil"/>
            </w:tcBorders>
            <w:shd w:val="clear" w:color="auto" w:fill="auto"/>
            <w:tcMar>
              <w:left w:w="57" w:type="dxa"/>
              <w:right w:w="57" w:type="dxa"/>
            </w:tcMar>
            <w:vAlign w:val="center"/>
          </w:tcPr>
          <w:p w14:paraId="0D889C9C" w14:textId="77777777" w:rsidR="00365EA6" w:rsidRPr="00082B49" w:rsidRDefault="00365EA6" w:rsidP="000B1FB1">
            <w:pPr>
              <w:jc w:val="center"/>
              <w:rPr>
                <w:rFonts w:ascii="Tahoma" w:hAnsi="Tahoma" w:cs="Tahoma"/>
                <w:color w:val="000000"/>
                <w:sz w:val="18"/>
                <w:szCs w:val="18"/>
                <w:lang w:val="en-US"/>
              </w:rPr>
            </w:pPr>
          </w:p>
        </w:tc>
        <w:tc>
          <w:tcPr>
            <w:tcW w:w="805"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14:paraId="0374BF07" w14:textId="59823B7A" w:rsidR="00365EA6"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4CECB98E" w14:textId="0D51D6E7" w:rsidR="00365EA6" w:rsidRPr="00082B49" w:rsidRDefault="00365EA6" w:rsidP="71502664">
            <w:pPr>
              <w:jc w:val="center"/>
              <w:rPr>
                <w:rFonts w:ascii="Tahoma" w:hAnsi="Tahoma" w:cs="Tahoma"/>
                <w:color w:val="000000"/>
                <w:sz w:val="18"/>
                <w:szCs w:val="18"/>
              </w:rPr>
            </w:pPr>
          </w:p>
        </w:tc>
      </w:tr>
      <w:tr w:rsidR="00365EA6" w:rsidRPr="00082B49" w14:paraId="363516ED" w14:textId="77777777" w:rsidTr="71502664">
        <w:trPr>
          <w:trHeight w:val="79"/>
        </w:trPr>
        <w:tc>
          <w:tcPr>
            <w:tcW w:w="402" w:type="pct"/>
            <w:tcBorders>
              <w:top w:val="nil"/>
              <w:left w:val="nil"/>
              <w:bottom w:val="nil"/>
              <w:right w:val="nil"/>
            </w:tcBorders>
            <w:shd w:val="clear" w:color="auto" w:fill="auto"/>
            <w:noWrap/>
            <w:tcMar>
              <w:left w:w="57" w:type="dxa"/>
              <w:right w:w="57" w:type="dxa"/>
            </w:tcMar>
            <w:vAlign w:val="bottom"/>
          </w:tcPr>
          <w:p w14:paraId="37B91255" w14:textId="77777777" w:rsidR="00365EA6" w:rsidRPr="00082B49" w:rsidRDefault="00365EA6" w:rsidP="000B1FB1">
            <w:pPr>
              <w:jc w:val="center"/>
              <w:rPr>
                <w:rFonts w:ascii="Tahoma" w:hAnsi="Tahoma" w:cs="Tahoma"/>
                <w:color w:val="000000"/>
                <w:sz w:val="18"/>
                <w:szCs w:val="18"/>
              </w:rPr>
            </w:pPr>
          </w:p>
        </w:tc>
        <w:tc>
          <w:tcPr>
            <w:tcW w:w="649" w:type="pct"/>
            <w:tcBorders>
              <w:top w:val="nil"/>
              <w:left w:val="nil"/>
              <w:bottom w:val="nil"/>
              <w:right w:val="nil"/>
            </w:tcBorders>
            <w:shd w:val="clear" w:color="auto" w:fill="auto"/>
            <w:noWrap/>
            <w:tcMar>
              <w:left w:w="57" w:type="dxa"/>
              <w:right w:w="57" w:type="dxa"/>
            </w:tcMar>
            <w:vAlign w:val="bottom"/>
          </w:tcPr>
          <w:p w14:paraId="52011A80" w14:textId="77777777" w:rsidR="00365EA6" w:rsidRPr="00082B49" w:rsidRDefault="00365EA6" w:rsidP="000B1FB1">
            <w:pPr>
              <w:jc w:val="center"/>
              <w:rPr>
                <w:rFonts w:ascii="Tahoma" w:hAnsi="Tahoma" w:cs="Tahoma"/>
                <w:color w:val="000000"/>
                <w:sz w:val="18"/>
                <w:szCs w:val="18"/>
              </w:rPr>
            </w:pPr>
          </w:p>
        </w:tc>
        <w:tc>
          <w:tcPr>
            <w:tcW w:w="462" w:type="pct"/>
            <w:tcBorders>
              <w:top w:val="nil"/>
              <w:left w:val="nil"/>
              <w:bottom w:val="nil"/>
              <w:right w:val="nil"/>
            </w:tcBorders>
            <w:shd w:val="clear" w:color="auto" w:fill="auto"/>
            <w:noWrap/>
            <w:tcMar>
              <w:left w:w="57" w:type="dxa"/>
              <w:right w:w="57" w:type="dxa"/>
            </w:tcMar>
            <w:vAlign w:val="bottom"/>
          </w:tcPr>
          <w:p w14:paraId="0F626F41" w14:textId="77777777" w:rsidR="00365EA6" w:rsidRPr="00082B49" w:rsidRDefault="00365EA6" w:rsidP="000B1FB1">
            <w:pPr>
              <w:jc w:val="center"/>
              <w:rPr>
                <w:rFonts w:ascii="Tahoma" w:hAnsi="Tahoma" w:cs="Tahoma"/>
                <w:color w:val="000000"/>
                <w:sz w:val="18"/>
                <w:szCs w:val="18"/>
              </w:rPr>
            </w:pPr>
          </w:p>
        </w:tc>
        <w:tc>
          <w:tcPr>
            <w:tcW w:w="766" w:type="pct"/>
            <w:tcBorders>
              <w:top w:val="nil"/>
              <w:left w:val="nil"/>
              <w:bottom w:val="nil"/>
              <w:right w:val="nil"/>
            </w:tcBorders>
            <w:shd w:val="clear" w:color="auto" w:fill="auto"/>
            <w:noWrap/>
            <w:tcMar>
              <w:left w:w="57" w:type="dxa"/>
              <w:right w:w="57" w:type="dxa"/>
            </w:tcMar>
            <w:vAlign w:val="bottom"/>
          </w:tcPr>
          <w:p w14:paraId="4E52C06B" w14:textId="77777777" w:rsidR="00365EA6" w:rsidRPr="00082B49" w:rsidRDefault="00365EA6" w:rsidP="000B1FB1">
            <w:pPr>
              <w:jc w:val="center"/>
              <w:rPr>
                <w:rFonts w:ascii="Tahoma" w:hAnsi="Tahoma" w:cs="Tahoma"/>
                <w:color w:val="000000"/>
                <w:sz w:val="18"/>
                <w:szCs w:val="18"/>
              </w:rPr>
            </w:pPr>
          </w:p>
        </w:tc>
        <w:tc>
          <w:tcPr>
            <w:tcW w:w="767" w:type="pct"/>
            <w:tcBorders>
              <w:top w:val="nil"/>
              <w:left w:val="nil"/>
              <w:bottom w:val="nil"/>
              <w:right w:val="nil"/>
            </w:tcBorders>
            <w:shd w:val="clear" w:color="auto" w:fill="auto"/>
            <w:noWrap/>
            <w:tcMar>
              <w:left w:w="57" w:type="dxa"/>
              <w:right w:w="57" w:type="dxa"/>
            </w:tcMar>
            <w:vAlign w:val="bottom"/>
          </w:tcPr>
          <w:p w14:paraId="57AC9E5D" w14:textId="77777777" w:rsidR="00365EA6" w:rsidRPr="00082B49" w:rsidRDefault="00365EA6" w:rsidP="000B1FB1">
            <w:pPr>
              <w:jc w:val="center"/>
              <w:rPr>
                <w:rFonts w:ascii="Tahoma" w:hAnsi="Tahoma" w:cs="Tahoma"/>
                <w:color w:val="000000"/>
                <w:sz w:val="18"/>
                <w:szCs w:val="18"/>
              </w:rPr>
            </w:pPr>
          </w:p>
        </w:tc>
        <w:tc>
          <w:tcPr>
            <w:tcW w:w="644" w:type="pct"/>
            <w:tcBorders>
              <w:top w:val="nil"/>
              <w:left w:val="nil"/>
              <w:bottom w:val="nil"/>
              <w:right w:val="nil"/>
            </w:tcBorders>
            <w:shd w:val="clear" w:color="auto" w:fill="auto"/>
            <w:noWrap/>
            <w:tcMar>
              <w:left w:w="57" w:type="dxa"/>
              <w:right w:w="57" w:type="dxa"/>
            </w:tcMar>
            <w:vAlign w:val="bottom"/>
          </w:tcPr>
          <w:p w14:paraId="1444394B" w14:textId="77777777" w:rsidR="00365EA6" w:rsidRPr="00082B49" w:rsidRDefault="00365EA6" w:rsidP="000B1FB1">
            <w:pPr>
              <w:jc w:val="center"/>
              <w:rPr>
                <w:rFonts w:ascii="Tahoma" w:hAnsi="Tahoma" w:cs="Tahoma"/>
                <w:color w:val="000000"/>
                <w:sz w:val="18"/>
                <w:szCs w:val="18"/>
              </w:rPr>
            </w:pPr>
          </w:p>
        </w:tc>
        <w:tc>
          <w:tcPr>
            <w:tcW w:w="505" w:type="pct"/>
            <w:tcBorders>
              <w:top w:val="nil"/>
              <w:left w:val="single" w:sz="8" w:space="0" w:color="000000" w:themeColor="text1"/>
              <w:bottom w:val="single" w:sz="8" w:space="0" w:color="000000" w:themeColor="text1"/>
              <w:right w:val="nil"/>
            </w:tcBorders>
            <w:shd w:val="clear" w:color="auto" w:fill="auto"/>
            <w:tcMar>
              <w:left w:w="57" w:type="dxa"/>
              <w:right w:w="57" w:type="dxa"/>
            </w:tcMar>
          </w:tcPr>
          <w:p w14:paraId="1856AE1E" w14:textId="77777777" w:rsidR="00365EA6" w:rsidRPr="00082B49" w:rsidRDefault="00365EA6" w:rsidP="000B1FB1">
            <w:pPr>
              <w:jc w:val="center"/>
              <w:rPr>
                <w:rFonts w:ascii="Tahoma" w:hAnsi="Tahoma" w:cs="Tahoma"/>
                <w:b/>
                <w:bCs/>
                <w:color w:val="000000"/>
                <w:sz w:val="18"/>
                <w:szCs w:val="18"/>
              </w:rPr>
            </w:pPr>
            <w:r w:rsidRPr="00082B49">
              <w:rPr>
                <w:rFonts w:ascii="Tahoma" w:hAnsi="Tahoma" w:cs="Tahoma"/>
                <w:b/>
                <w:bCs/>
                <w:color w:val="000000"/>
                <w:sz w:val="18"/>
                <w:szCs w:val="18"/>
              </w:rPr>
              <w:t>Σύνολο</w:t>
            </w:r>
          </w:p>
          <w:p w14:paraId="50626D65" w14:textId="77777777" w:rsidR="007E68E5" w:rsidRPr="00082B49" w:rsidRDefault="007E68E5" w:rsidP="000B1FB1">
            <w:pPr>
              <w:jc w:val="center"/>
              <w:rPr>
                <w:rFonts w:ascii="Tahoma" w:hAnsi="Tahoma" w:cs="Tahoma"/>
                <w:b/>
                <w:bCs/>
                <w:color w:val="000000"/>
                <w:sz w:val="18"/>
                <w:szCs w:val="18"/>
              </w:rPr>
            </w:pPr>
          </w:p>
        </w:tc>
        <w:tc>
          <w:tcPr>
            <w:tcW w:w="805" w:type="pct"/>
            <w:tcBorders>
              <w:top w:val="nil"/>
              <w:left w:val="single" w:sz="8" w:space="0" w:color="000000" w:themeColor="text1"/>
              <w:bottom w:val="single" w:sz="8" w:space="0" w:color="000000" w:themeColor="text1"/>
              <w:right w:val="single" w:sz="8" w:space="0" w:color="000000" w:themeColor="text1"/>
            </w:tcBorders>
            <w:shd w:val="clear" w:color="auto" w:fill="auto"/>
            <w:tcMar>
              <w:left w:w="57" w:type="dxa"/>
              <w:right w:w="57" w:type="dxa"/>
            </w:tcMar>
          </w:tcPr>
          <w:p w14:paraId="3897B277" w14:textId="59823B7A" w:rsidR="00365EA6" w:rsidRPr="00082B49" w:rsidRDefault="71502664" w:rsidP="71502664">
            <w:pPr>
              <w:jc w:val="center"/>
              <w:rPr>
                <w:rFonts w:ascii="Tahoma" w:hAnsi="Tahoma" w:cs="Tahoma"/>
                <w:sz w:val="16"/>
                <w:szCs w:val="16"/>
              </w:rPr>
            </w:pPr>
            <w:r w:rsidRPr="00082B49">
              <w:rPr>
                <w:rFonts w:ascii="Tahoma" w:hAnsi="Tahoma" w:cs="Tahoma"/>
                <w:sz w:val="16"/>
                <w:szCs w:val="16"/>
              </w:rPr>
              <w:t>Δεν αφορά</w:t>
            </w:r>
          </w:p>
          <w:p w14:paraId="6B0B93E1" w14:textId="4AC20863" w:rsidR="00365EA6" w:rsidRPr="00082B49" w:rsidRDefault="00365EA6" w:rsidP="71502664">
            <w:pPr>
              <w:jc w:val="center"/>
              <w:rPr>
                <w:rFonts w:ascii="Tahoma" w:hAnsi="Tahoma" w:cs="Tahoma"/>
                <w:b/>
                <w:bCs/>
                <w:color w:val="000000"/>
                <w:sz w:val="18"/>
                <w:szCs w:val="18"/>
              </w:rPr>
            </w:pPr>
          </w:p>
        </w:tc>
      </w:tr>
    </w:tbl>
    <w:p w14:paraId="64882752" w14:textId="06C8341B" w:rsidR="00BA1CC9" w:rsidRPr="00082B49" w:rsidRDefault="00F2509B" w:rsidP="00EA2FA3">
      <w:pPr>
        <w:rPr>
          <w:rFonts w:ascii="Tahoma" w:hAnsi="Tahoma" w:cs="Tahoma"/>
          <w:b/>
        </w:rPr>
      </w:pPr>
      <w:r w:rsidRPr="00082B49">
        <w:rPr>
          <w:rFonts w:ascii="Tahoma" w:hAnsi="Tahoma" w:cs="Tahoma"/>
          <w:b/>
        </w:rPr>
        <w:lastRenderedPageBreak/>
        <w:br w:type="page"/>
      </w:r>
    </w:p>
    <w:p w14:paraId="56595F56" w14:textId="77777777" w:rsidR="00BA1CC9" w:rsidRPr="00082B49" w:rsidRDefault="00BA1CC9" w:rsidP="002A7E5E">
      <w:pPr>
        <w:rPr>
          <w:rFonts w:ascii="Tahoma" w:hAnsi="Tahoma" w:cs="Tahoma"/>
          <w:b/>
        </w:rPr>
      </w:pPr>
    </w:p>
    <w:p w14:paraId="3DAB4B52" w14:textId="77777777" w:rsidR="00BA1CC9" w:rsidRPr="00082B49" w:rsidRDefault="00BA1CC9" w:rsidP="002A7E5E">
      <w:pPr>
        <w:rPr>
          <w:rFonts w:ascii="Tahoma" w:hAnsi="Tahoma" w:cs="Tahoma"/>
          <w:b/>
        </w:rPr>
      </w:pPr>
    </w:p>
    <w:p w14:paraId="6F7563E6" w14:textId="77777777" w:rsidR="00BA1CC9" w:rsidRPr="00082B49" w:rsidRDefault="00BA1CC9" w:rsidP="002A7E5E">
      <w:pPr>
        <w:rPr>
          <w:rFonts w:ascii="Tahoma" w:hAnsi="Tahoma" w:cs="Tahoma"/>
          <w:b/>
        </w:rPr>
      </w:pPr>
    </w:p>
    <w:p w14:paraId="058669F7" w14:textId="77777777" w:rsidR="00BA1CC9" w:rsidRPr="00082B49" w:rsidRDefault="00BA1CC9" w:rsidP="002A7E5E">
      <w:pPr>
        <w:rPr>
          <w:rFonts w:ascii="Tahoma" w:hAnsi="Tahoma" w:cs="Tahoma"/>
          <w:b/>
        </w:rPr>
      </w:pPr>
    </w:p>
    <w:p w14:paraId="109BE281" w14:textId="77777777" w:rsidR="00BA1CC9" w:rsidRPr="00082B49" w:rsidRDefault="00BA1CC9" w:rsidP="002A7E5E">
      <w:pPr>
        <w:rPr>
          <w:rFonts w:ascii="Tahoma" w:hAnsi="Tahoma" w:cs="Tahoma"/>
          <w:b/>
        </w:rPr>
      </w:pPr>
    </w:p>
    <w:p w14:paraId="474D2410" w14:textId="77777777" w:rsidR="00BA1CC9" w:rsidRPr="00082B49" w:rsidRDefault="00BA1CC9" w:rsidP="002A7E5E">
      <w:pPr>
        <w:rPr>
          <w:rFonts w:ascii="Tahoma" w:hAnsi="Tahoma" w:cs="Tahoma"/>
          <w:b/>
        </w:rPr>
      </w:pPr>
    </w:p>
    <w:p w14:paraId="756D524D" w14:textId="77777777" w:rsidR="00BA1CC9" w:rsidRPr="00082B49" w:rsidRDefault="00BA1CC9" w:rsidP="002A7E5E">
      <w:pPr>
        <w:rPr>
          <w:rFonts w:ascii="Tahoma" w:hAnsi="Tahoma" w:cs="Tahoma"/>
          <w:b/>
        </w:rPr>
      </w:pPr>
    </w:p>
    <w:p w14:paraId="7DFB41AA" w14:textId="77777777" w:rsidR="008C540E" w:rsidRPr="00082B49" w:rsidRDefault="00BA1CC9" w:rsidP="002A7E5E">
      <w:pPr>
        <w:rPr>
          <w:rFonts w:ascii="Tahoma" w:hAnsi="Tahoma" w:cs="Tahoma"/>
          <w:b/>
        </w:rPr>
      </w:pPr>
      <w:r w:rsidRPr="00082B49">
        <w:rPr>
          <w:rFonts w:ascii="Tahoma" w:hAnsi="Tahoma" w:cs="Tahoma"/>
          <w:b/>
        </w:rPr>
        <w:t>Πίνακας Β.13</w:t>
      </w:r>
      <w:r w:rsidR="008C540E" w:rsidRPr="00082B49">
        <w:rPr>
          <w:rFonts w:ascii="Tahoma" w:hAnsi="Tahoma" w:cs="Tahoma"/>
          <w:b/>
        </w:rPr>
        <w:t xml:space="preserve"> Δαπάνες </w:t>
      </w:r>
      <w:r w:rsidRPr="00082B49">
        <w:rPr>
          <w:rFonts w:ascii="Tahoma" w:hAnsi="Tahoma" w:cs="Tahoma"/>
          <w:b/>
        </w:rPr>
        <w:t>ως κατ’ αποκοπή ποσό βάσει τυποποιημένης κλίμακας κόστους ανά μονάδα</w:t>
      </w:r>
    </w:p>
    <w:p w14:paraId="2B1313F7" w14:textId="77777777" w:rsidR="004C1FA4" w:rsidRPr="00082B49" w:rsidRDefault="004C1FA4" w:rsidP="002A7E5E">
      <w:pPr>
        <w:rPr>
          <w:rFonts w:ascii="Tahoma" w:hAnsi="Tahoma" w:cs="Tahoma"/>
          <w:b/>
        </w:rPr>
      </w:pPr>
    </w:p>
    <w:tbl>
      <w:tblPr>
        <w:tblW w:w="4991" w:type="pct"/>
        <w:tblCellMar>
          <w:left w:w="57" w:type="dxa"/>
          <w:right w:w="57" w:type="dxa"/>
        </w:tblCellMar>
        <w:tblLook w:val="0000" w:firstRow="0" w:lastRow="0" w:firstColumn="0" w:lastColumn="0" w:noHBand="0" w:noVBand="0"/>
      </w:tblPr>
      <w:tblGrid>
        <w:gridCol w:w="536"/>
        <w:gridCol w:w="3205"/>
        <w:gridCol w:w="1982"/>
        <w:gridCol w:w="1560"/>
        <w:gridCol w:w="1419"/>
        <w:gridCol w:w="1991"/>
        <w:gridCol w:w="1982"/>
        <w:gridCol w:w="1985"/>
      </w:tblGrid>
      <w:tr w:rsidR="00BA1CC9" w:rsidRPr="00082B49" w14:paraId="5430A7D9" w14:textId="77777777" w:rsidTr="00BA1CC9">
        <w:tc>
          <w:tcPr>
            <w:tcW w:w="183" w:type="pct"/>
            <w:tcBorders>
              <w:top w:val="single" w:sz="4" w:space="0" w:color="000000"/>
              <w:left w:val="single" w:sz="4" w:space="0" w:color="000000"/>
              <w:bottom w:val="single" w:sz="4" w:space="0" w:color="000000"/>
            </w:tcBorders>
            <w:shd w:val="clear" w:color="auto" w:fill="auto"/>
            <w:vAlign w:val="center"/>
          </w:tcPr>
          <w:p w14:paraId="15F1B24A" w14:textId="77777777" w:rsidR="00BA1CC9" w:rsidRPr="00082B49" w:rsidRDefault="00BA1CC9" w:rsidP="003C7C4A">
            <w:pPr>
              <w:snapToGrid w:val="0"/>
              <w:jc w:val="center"/>
              <w:rPr>
                <w:rFonts w:ascii="Tahoma" w:hAnsi="Tahoma" w:cs="Tahoma"/>
                <w:b/>
                <w:sz w:val="18"/>
                <w:szCs w:val="18"/>
              </w:rPr>
            </w:pPr>
            <w:r w:rsidRPr="00082B49">
              <w:rPr>
                <w:rFonts w:ascii="Tahoma" w:hAnsi="Tahoma" w:cs="Tahoma"/>
                <w:b/>
                <w:sz w:val="18"/>
                <w:szCs w:val="18"/>
              </w:rPr>
              <w:t>α/α</w:t>
            </w:r>
          </w:p>
        </w:tc>
        <w:tc>
          <w:tcPr>
            <w:tcW w:w="1093" w:type="pct"/>
            <w:tcBorders>
              <w:top w:val="single" w:sz="4" w:space="0" w:color="000000"/>
              <w:left w:val="single" w:sz="4" w:space="0" w:color="000000"/>
              <w:bottom w:val="single" w:sz="4" w:space="0" w:color="000000"/>
            </w:tcBorders>
            <w:shd w:val="clear" w:color="auto" w:fill="auto"/>
            <w:vAlign w:val="center"/>
          </w:tcPr>
          <w:p w14:paraId="74518643" w14:textId="77777777" w:rsidR="00BA1CC9" w:rsidRPr="00082B49" w:rsidRDefault="00BA1CC9" w:rsidP="003C7C4A">
            <w:pPr>
              <w:snapToGrid w:val="0"/>
              <w:jc w:val="center"/>
              <w:rPr>
                <w:rFonts w:ascii="Tahoma" w:hAnsi="Tahoma" w:cs="Tahoma"/>
                <w:b/>
                <w:sz w:val="18"/>
                <w:szCs w:val="18"/>
              </w:rPr>
            </w:pPr>
            <w:r w:rsidRPr="00082B49">
              <w:rPr>
                <w:rFonts w:ascii="Tahoma" w:hAnsi="Tahoma" w:cs="Tahoma"/>
                <w:b/>
                <w:sz w:val="18"/>
                <w:szCs w:val="18"/>
              </w:rPr>
              <w:t>Περιγραφή ενεργειών</w:t>
            </w:r>
          </w:p>
        </w:tc>
        <w:tc>
          <w:tcPr>
            <w:tcW w:w="676" w:type="pct"/>
            <w:tcBorders>
              <w:top w:val="single" w:sz="4" w:space="0" w:color="000000"/>
              <w:left w:val="single" w:sz="4" w:space="0" w:color="000000"/>
              <w:bottom w:val="single" w:sz="4" w:space="0" w:color="000000"/>
            </w:tcBorders>
            <w:shd w:val="clear" w:color="auto" w:fill="auto"/>
            <w:vAlign w:val="center"/>
          </w:tcPr>
          <w:p w14:paraId="7698C02F" w14:textId="77777777" w:rsidR="00BA1CC9" w:rsidRPr="00082B49" w:rsidRDefault="00BA1CC9" w:rsidP="003C7C4A">
            <w:pPr>
              <w:snapToGrid w:val="0"/>
              <w:jc w:val="center"/>
              <w:rPr>
                <w:rFonts w:ascii="Tahoma" w:hAnsi="Tahoma" w:cs="Tahoma"/>
                <w:b/>
                <w:sz w:val="18"/>
                <w:szCs w:val="18"/>
              </w:rPr>
            </w:pPr>
            <w:r w:rsidRPr="00082B49">
              <w:rPr>
                <w:rFonts w:ascii="Tahoma" w:hAnsi="Tahoma" w:cs="Tahoma"/>
                <w:b/>
                <w:sz w:val="18"/>
                <w:szCs w:val="18"/>
              </w:rPr>
              <w:t>Συμμετοχή σε Πακέτα Εργασίας</w:t>
            </w:r>
          </w:p>
        </w:tc>
        <w:tc>
          <w:tcPr>
            <w:tcW w:w="532" w:type="pct"/>
            <w:tcBorders>
              <w:top w:val="single" w:sz="4" w:space="0" w:color="000000"/>
              <w:left w:val="single" w:sz="4" w:space="0" w:color="000000"/>
              <w:bottom w:val="single" w:sz="4" w:space="0" w:color="000000"/>
              <w:right w:val="single" w:sz="4" w:space="0" w:color="000000"/>
            </w:tcBorders>
          </w:tcPr>
          <w:p w14:paraId="5D11B10D" w14:textId="77777777" w:rsidR="00BA1CC9" w:rsidRPr="00082B49" w:rsidRDefault="00BA1CC9" w:rsidP="003C7C4A">
            <w:pPr>
              <w:snapToGrid w:val="0"/>
              <w:jc w:val="center"/>
              <w:rPr>
                <w:rFonts w:ascii="Tahoma" w:hAnsi="Tahoma" w:cs="Tahoma"/>
                <w:b/>
                <w:sz w:val="18"/>
                <w:szCs w:val="18"/>
              </w:rPr>
            </w:pPr>
            <w:r w:rsidRPr="00082B49">
              <w:rPr>
                <w:rFonts w:ascii="Tahoma" w:hAnsi="Tahoma" w:cs="Tahoma"/>
                <w:b/>
                <w:sz w:val="18"/>
                <w:szCs w:val="18"/>
              </w:rPr>
              <w:t>Μονάδα μέτρησης</w:t>
            </w:r>
          </w:p>
        </w:tc>
        <w:tc>
          <w:tcPr>
            <w:tcW w:w="484" w:type="pct"/>
            <w:tcBorders>
              <w:top w:val="single" w:sz="4" w:space="0" w:color="000000"/>
              <w:left w:val="single" w:sz="4" w:space="0" w:color="000000"/>
              <w:bottom w:val="single" w:sz="4" w:space="0" w:color="000000"/>
            </w:tcBorders>
            <w:shd w:val="clear" w:color="auto" w:fill="auto"/>
            <w:vAlign w:val="center"/>
          </w:tcPr>
          <w:p w14:paraId="0AC221CF" w14:textId="77777777" w:rsidR="00BA1CC9" w:rsidRPr="00082B49" w:rsidRDefault="00BA1CC9" w:rsidP="003C7C4A">
            <w:pPr>
              <w:snapToGrid w:val="0"/>
              <w:jc w:val="center"/>
              <w:rPr>
                <w:rFonts w:ascii="Tahoma" w:hAnsi="Tahoma" w:cs="Tahoma"/>
                <w:b/>
                <w:sz w:val="18"/>
                <w:szCs w:val="18"/>
              </w:rPr>
            </w:pPr>
            <w:r w:rsidRPr="00082B49">
              <w:rPr>
                <w:rFonts w:ascii="Tahoma" w:hAnsi="Tahoma" w:cs="Tahoma"/>
                <w:b/>
                <w:sz w:val="18"/>
                <w:szCs w:val="18"/>
              </w:rPr>
              <w:t>Μοναδιαίο κόστος</w:t>
            </w:r>
          </w:p>
        </w:tc>
        <w:tc>
          <w:tcPr>
            <w:tcW w:w="679" w:type="pct"/>
            <w:tcBorders>
              <w:top w:val="single" w:sz="4" w:space="0" w:color="000000"/>
              <w:left w:val="single" w:sz="4" w:space="0" w:color="000000"/>
              <w:bottom w:val="single" w:sz="4" w:space="0" w:color="000000"/>
            </w:tcBorders>
            <w:shd w:val="clear" w:color="auto" w:fill="auto"/>
            <w:vAlign w:val="center"/>
          </w:tcPr>
          <w:p w14:paraId="5497ACC2" w14:textId="77777777" w:rsidR="00BA1CC9" w:rsidRPr="00082B49" w:rsidRDefault="00BA1CC9" w:rsidP="003C7C4A">
            <w:pPr>
              <w:snapToGrid w:val="0"/>
              <w:jc w:val="center"/>
              <w:rPr>
                <w:rFonts w:ascii="Tahoma" w:hAnsi="Tahoma" w:cs="Tahoma"/>
                <w:b/>
                <w:bCs/>
                <w:sz w:val="18"/>
                <w:szCs w:val="18"/>
              </w:rPr>
            </w:pPr>
            <w:r w:rsidRPr="00082B49">
              <w:rPr>
                <w:rFonts w:ascii="Tahoma" w:hAnsi="Tahoma" w:cs="Tahoma"/>
                <w:b/>
                <w:bCs/>
                <w:sz w:val="18"/>
                <w:szCs w:val="18"/>
              </w:rPr>
              <w:t>Αριθμός μονάδων</w:t>
            </w:r>
          </w:p>
        </w:tc>
        <w:tc>
          <w:tcPr>
            <w:tcW w:w="676" w:type="pct"/>
            <w:tcBorders>
              <w:top w:val="single" w:sz="4" w:space="0" w:color="000000"/>
              <w:left w:val="single" w:sz="4" w:space="0" w:color="000000"/>
              <w:bottom w:val="single" w:sz="4" w:space="0" w:color="000000"/>
            </w:tcBorders>
            <w:shd w:val="clear" w:color="auto" w:fill="auto"/>
            <w:vAlign w:val="center"/>
          </w:tcPr>
          <w:p w14:paraId="59CB6EE8" w14:textId="77777777" w:rsidR="00BA1CC9" w:rsidRPr="00082B49" w:rsidRDefault="00CB435B" w:rsidP="003C7C4A">
            <w:pPr>
              <w:snapToGrid w:val="0"/>
              <w:jc w:val="center"/>
              <w:rPr>
                <w:rFonts w:ascii="Tahoma" w:hAnsi="Tahoma" w:cs="Tahoma"/>
                <w:b/>
                <w:sz w:val="18"/>
                <w:szCs w:val="18"/>
              </w:rPr>
            </w:pPr>
            <w:r w:rsidRPr="00082B49">
              <w:rPr>
                <w:rFonts w:ascii="Tahoma" w:hAnsi="Tahoma" w:cs="Tahoma"/>
                <w:b/>
                <w:sz w:val="18"/>
                <w:szCs w:val="18"/>
              </w:rPr>
              <w:t xml:space="preserve">Επιλέξιμες δαπάνες  </w:t>
            </w:r>
            <w:r w:rsidR="00BA1CC9" w:rsidRPr="00082B49">
              <w:rPr>
                <w:rFonts w:ascii="Tahoma" w:hAnsi="Tahoma" w:cs="Tahoma"/>
                <w:b/>
                <w:sz w:val="18"/>
                <w:szCs w:val="18"/>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6AB1B7" w14:textId="77777777" w:rsidR="00BA1CC9" w:rsidRPr="00082B49" w:rsidRDefault="00BA1CC9" w:rsidP="003C7C4A">
            <w:pPr>
              <w:snapToGrid w:val="0"/>
              <w:jc w:val="center"/>
              <w:rPr>
                <w:rFonts w:ascii="Tahoma" w:hAnsi="Tahoma" w:cs="Tahoma"/>
                <w:b/>
                <w:sz w:val="18"/>
                <w:szCs w:val="18"/>
              </w:rPr>
            </w:pPr>
            <w:r w:rsidRPr="00082B49">
              <w:rPr>
                <w:rFonts w:ascii="Tahoma" w:hAnsi="Tahoma" w:cs="Tahoma"/>
                <w:b/>
                <w:sz w:val="18"/>
                <w:szCs w:val="18"/>
              </w:rPr>
              <w:t>Παρατηρήσεις</w:t>
            </w:r>
          </w:p>
        </w:tc>
      </w:tr>
      <w:tr w:rsidR="00BA1CC9" w:rsidRPr="00082B49" w14:paraId="2EF2B3C7" w14:textId="77777777" w:rsidTr="00BA1CC9">
        <w:tc>
          <w:tcPr>
            <w:tcW w:w="183" w:type="pct"/>
            <w:tcBorders>
              <w:top w:val="single" w:sz="4" w:space="0" w:color="000000"/>
              <w:left w:val="single" w:sz="4" w:space="0" w:color="000000"/>
              <w:bottom w:val="single" w:sz="4" w:space="0" w:color="000000"/>
            </w:tcBorders>
            <w:shd w:val="clear" w:color="auto" w:fill="auto"/>
          </w:tcPr>
          <w:p w14:paraId="69A41F19" w14:textId="77777777" w:rsidR="00BA1CC9" w:rsidRPr="00082B49" w:rsidRDefault="00BA1CC9" w:rsidP="003C7C4A">
            <w:pPr>
              <w:snapToGrid w:val="0"/>
              <w:rPr>
                <w:rFonts w:ascii="Tahoma" w:hAnsi="Tahoma" w:cs="Tahoma"/>
                <w:b/>
                <w:sz w:val="18"/>
                <w:szCs w:val="18"/>
              </w:rPr>
            </w:pPr>
          </w:p>
        </w:tc>
        <w:tc>
          <w:tcPr>
            <w:tcW w:w="1093" w:type="pct"/>
            <w:tcBorders>
              <w:top w:val="single" w:sz="4" w:space="0" w:color="000000"/>
              <w:left w:val="single" w:sz="4" w:space="0" w:color="000000"/>
              <w:bottom w:val="single" w:sz="4" w:space="0" w:color="000000"/>
            </w:tcBorders>
            <w:shd w:val="clear" w:color="auto" w:fill="auto"/>
          </w:tcPr>
          <w:p w14:paraId="5849F82B" w14:textId="69B38928" w:rsidR="00BA1CC9" w:rsidRPr="00082B49" w:rsidRDefault="00E7193F" w:rsidP="00E7193F">
            <w:pPr>
              <w:snapToGrid w:val="0"/>
              <w:jc w:val="center"/>
              <w:rPr>
                <w:rFonts w:ascii="Tahoma" w:hAnsi="Tahoma" w:cs="Tahoma"/>
                <w:bCs/>
                <w:sz w:val="18"/>
                <w:szCs w:val="18"/>
              </w:rPr>
            </w:pPr>
            <w:r w:rsidRPr="00082B49">
              <w:rPr>
                <w:rFonts w:ascii="Tahoma" w:hAnsi="Tahoma" w:cs="Tahoma"/>
                <w:bCs/>
                <w:sz w:val="18"/>
                <w:szCs w:val="18"/>
              </w:rPr>
              <w:t>Κατηγορία Μονάδων Στέγασης</w:t>
            </w:r>
          </w:p>
        </w:tc>
        <w:tc>
          <w:tcPr>
            <w:tcW w:w="676" w:type="pct"/>
            <w:tcBorders>
              <w:top w:val="single" w:sz="4" w:space="0" w:color="000000"/>
              <w:left w:val="single" w:sz="4" w:space="0" w:color="000000"/>
              <w:bottom w:val="single" w:sz="4" w:space="0" w:color="000000"/>
            </w:tcBorders>
            <w:shd w:val="clear" w:color="auto" w:fill="auto"/>
          </w:tcPr>
          <w:p w14:paraId="28C26DA7" w14:textId="22C86C40" w:rsidR="00BA1CC9" w:rsidRPr="00082B49" w:rsidRDefault="00E7193F" w:rsidP="003C7C4A">
            <w:pPr>
              <w:snapToGrid w:val="0"/>
              <w:jc w:val="center"/>
              <w:rPr>
                <w:rFonts w:ascii="Tahoma" w:hAnsi="Tahoma" w:cs="Tahoma"/>
                <w:sz w:val="18"/>
                <w:szCs w:val="18"/>
              </w:rPr>
            </w:pPr>
            <w:r w:rsidRPr="00082B49">
              <w:rPr>
                <w:rFonts w:ascii="Tahoma" w:hAnsi="Tahoma" w:cs="Tahoma"/>
                <w:sz w:val="18"/>
                <w:szCs w:val="18"/>
              </w:rPr>
              <w:t>ΠΕ1</w:t>
            </w:r>
          </w:p>
        </w:tc>
        <w:tc>
          <w:tcPr>
            <w:tcW w:w="532" w:type="pct"/>
            <w:tcBorders>
              <w:top w:val="single" w:sz="4" w:space="0" w:color="000000"/>
              <w:left w:val="single" w:sz="4" w:space="0" w:color="000000"/>
              <w:bottom w:val="single" w:sz="4" w:space="0" w:color="000000"/>
              <w:right w:val="single" w:sz="4" w:space="0" w:color="000000"/>
            </w:tcBorders>
          </w:tcPr>
          <w:p w14:paraId="45F565F3" w14:textId="77777777" w:rsidR="00BA1CC9" w:rsidRPr="00082B49" w:rsidRDefault="00BA1CC9" w:rsidP="003C7C4A">
            <w:pPr>
              <w:snapToGrid w:val="0"/>
              <w:jc w:val="center"/>
              <w:rPr>
                <w:rFonts w:ascii="Tahoma" w:hAnsi="Tahoma" w:cs="Tahoma"/>
                <w:sz w:val="18"/>
                <w:szCs w:val="18"/>
                <w:shd w:val="clear" w:color="auto" w:fill="C0C0C0"/>
              </w:rPr>
            </w:pPr>
          </w:p>
        </w:tc>
        <w:tc>
          <w:tcPr>
            <w:tcW w:w="484" w:type="pct"/>
            <w:tcBorders>
              <w:top w:val="single" w:sz="4" w:space="0" w:color="000000"/>
              <w:left w:val="single" w:sz="4" w:space="0" w:color="000000"/>
              <w:bottom w:val="single" w:sz="4" w:space="0" w:color="000000"/>
            </w:tcBorders>
            <w:shd w:val="clear" w:color="auto" w:fill="auto"/>
          </w:tcPr>
          <w:p w14:paraId="725503A6" w14:textId="77777777" w:rsidR="00BA1CC9" w:rsidRPr="00082B49" w:rsidRDefault="00BA1CC9" w:rsidP="003C7C4A">
            <w:pPr>
              <w:snapToGrid w:val="0"/>
              <w:jc w:val="center"/>
              <w:rPr>
                <w:rFonts w:ascii="Tahoma" w:hAnsi="Tahoma" w:cs="Tahoma"/>
                <w:sz w:val="18"/>
                <w:szCs w:val="18"/>
                <w:shd w:val="clear" w:color="auto" w:fill="C0C0C0"/>
              </w:rPr>
            </w:pPr>
          </w:p>
        </w:tc>
        <w:tc>
          <w:tcPr>
            <w:tcW w:w="679" w:type="pct"/>
            <w:tcBorders>
              <w:top w:val="single" w:sz="4" w:space="0" w:color="000000"/>
              <w:left w:val="single" w:sz="4" w:space="0" w:color="000000"/>
              <w:bottom w:val="single" w:sz="4" w:space="0" w:color="000000"/>
            </w:tcBorders>
            <w:shd w:val="clear" w:color="auto" w:fill="auto"/>
          </w:tcPr>
          <w:p w14:paraId="4279F87B" w14:textId="1447E21A" w:rsidR="00BA1CC9" w:rsidRPr="00082B49" w:rsidRDefault="00E7193F" w:rsidP="003C7C4A">
            <w:pPr>
              <w:snapToGrid w:val="0"/>
              <w:jc w:val="center"/>
              <w:rPr>
                <w:rFonts w:ascii="Tahoma" w:hAnsi="Tahoma" w:cs="Tahoma"/>
                <w:bCs/>
                <w:sz w:val="18"/>
                <w:szCs w:val="18"/>
              </w:rPr>
            </w:pPr>
            <w:r w:rsidRPr="00082B49">
              <w:rPr>
                <w:rFonts w:ascii="Tahoma" w:hAnsi="Tahoma" w:cs="Tahoma"/>
                <w:bCs/>
                <w:sz w:val="18"/>
                <w:szCs w:val="18"/>
              </w:rPr>
              <w:t>θέσεις στέγασης επί ημέρες</w:t>
            </w:r>
          </w:p>
        </w:tc>
        <w:tc>
          <w:tcPr>
            <w:tcW w:w="676" w:type="pct"/>
            <w:tcBorders>
              <w:top w:val="single" w:sz="4" w:space="0" w:color="000000"/>
              <w:left w:val="single" w:sz="4" w:space="0" w:color="000000"/>
              <w:bottom w:val="single" w:sz="4" w:space="0" w:color="000000"/>
            </w:tcBorders>
            <w:shd w:val="clear" w:color="auto" w:fill="auto"/>
          </w:tcPr>
          <w:p w14:paraId="5C3E6637" w14:textId="77777777" w:rsidR="00BA1CC9" w:rsidRPr="00082B49" w:rsidRDefault="00BA1CC9" w:rsidP="003C7C4A">
            <w:pPr>
              <w:snapToGrid w:val="0"/>
              <w:jc w:val="center"/>
              <w:rPr>
                <w:rFonts w:ascii="Tahoma" w:hAnsi="Tahoma" w:cs="Tahoma"/>
                <w:sz w:val="18"/>
                <w:szCs w:val="18"/>
              </w:rPr>
            </w:pPr>
          </w:p>
        </w:tc>
        <w:tc>
          <w:tcPr>
            <w:tcW w:w="677" w:type="pct"/>
            <w:tcBorders>
              <w:top w:val="single" w:sz="4" w:space="0" w:color="000000"/>
              <w:left w:val="single" w:sz="4" w:space="0" w:color="000000"/>
              <w:bottom w:val="single" w:sz="4" w:space="0" w:color="000000"/>
              <w:right w:val="single" w:sz="4" w:space="0" w:color="000000"/>
            </w:tcBorders>
            <w:shd w:val="clear" w:color="auto" w:fill="auto"/>
          </w:tcPr>
          <w:p w14:paraId="60E43C85" w14:textId="77777777" w:rsidR="00BA1CC9" w:rsidRPr="00082B49" w:rsidRDefault="00BA1CC9" w:rsidP="003C7C4A">
            <w:pPr>
              <w:snapToGrid w:val="0"/>
              <w:rPr>
                <w:rFonts w:ascii="Tahoma" w:hAnsi="Tahoma" w:cs="Tahoma"/>
                <w:sz w:val="18"/>
                <w:szCs w:val="18"/>
              </w:rPr>
            </w:pPr>
          </w:p>
        </w:tc>
      </w:tr>
      <w:tr w:rsidR="00BA1CC9" w:rsidRPr="00082B49" w14:paraId="22937CD5" w14:textId="77777777" w:rsidTr="00BA1CC9">
        <w:tc>
          <w:tcPr>
            <w:tcW w:w="183" w:type="pct"/>
            <w:tcBorders>
              <w:top w:val="single" w:sz="4" w:space="0" w:color="000000"/>
              <w:left w:val="single" w:sz="4" w:space="0" w:color="000000"/>
              <w:bottom w:val="single" w:sz="4" w:space="0" w:color="000000"/>
            </w:tcBorders>
            <w:shd w:val="clear" w:color="auto" w:fill="auto"/>
          </w:tcPr>
          <w:p w14:paraId="2FE79DA1" w14:textId="77777777" w:rsidR="00BA1CC9" w:rsidRPr="00082B49" w:rsidRDefault="00BA1CC9" w:rsidP="003C7C4A">
            <w:pPr>
              <w:snapToGrid w:val="0"/>
              <w:rPr>
                <w:rFonts w:ascii="Tahoma" w:hAnsi="Tahoma" w:cs="Tahoma"/>
                <w:b/>
                <w:sz w:val="18"/>
                <w:szCs w:val="18"/>
              </w:rPr>
            </w:pPr>
          </w:p>
        </w:tc>
        <w:tc>
          <w:tcPr>
            <w:tcW w:w="1093" w:type="pct"/>
            <w:tcBorders>
              <w:top w:val="single" w:sz="4" w:space="0" w:color="000000"/>
              <w:left w:val="single" w:sz="4" w:space="0" w:color="000000"/>
              <w:bottom w:val="single" w:sz="4" w:space="0" w:color="000000"/>
            </w:tcBorders>
            <w:shd w:val="clear" w:color="auto" w:fill="auto"/>
          </w:tcPr>
          <w:p w14:paraId="6396F623" w14:textId="77777777" w:rsidR="00BA1CC9" w:rsidRPr="00082B49" w:rsidRDefault="00BA1CC9" w:rsidP="003C7C4A">
            <w:pPr>
              <w:snapToGrid w:val="0"/>
              <w:rPr>
                <w:rFonts w:ascii="Tahoma" w:hAnsi="Tahoma" w:cs="Tahoma"/>
                <w:sz w:val="18"/>
                <w:szCs w:val="18"/>
              </w:rPr>
            </w:pPr>
          </w:p>
        </w:tc>
        <w:tc>
          <w:tcPr>
            <w:tcW w:w="676" w:type="pct"/>
            <w:tcBorders>
              <w:top w:val="single" w:sz="4" w:space="0" w:color="000000"/>
              <w:left w:val="single" w:sz="4" w:space="0" w:color="000000"/>
              <w:bottom w:val="single" w:sz="4" w:space="0" w:color="000000"/>
            </w:tcBorders>
            <w:shd w:val="clear" w:color="auto" w:fill="auto"/>
          </w:tcPr>
          <w:p w14:paraId="316D95F3" w14:textId="77777777" w:rsidR="00BA1CC9" w:rsidRPr="00082B49" w:rsidRDefault="00BA1CC9" w:rsidP="003C7C4A">
            <w:pPr>
              <w:snapToGrid w:val="0"/>
              <w:jc w:val="center"/>
              <w:rPr>
                <w:rFonts w:ascii="Tahoma" w:hAnsi="Tahoma" w:cs="Tahoma"/>
                <w:sz w:val="18"/>
                <w:szCs w:val="18"/>
              </w:rPr>
            </w:pPr>
          </w:p>
        </w:tc>
        <w:tc>
          <w:tcPr>
            <w:tcW w:w="532" w:type="pct"/>
            <w:tcBorders>
              <w:top w:val="single" w:sz="4" w:space="0" w:color="000000"/>
              <w:left w:val="single" w:sz="4" w:space="0" w:color="000000"/>
              <w:bottom w:val="single" w:sz="4" w:space="0" w:color="000000"/>
              <w:right w:val="single" w:sz="4" w:space="0" w:color="000000"/>
            </w:tcBorders>
          </w:tcPr>
          <w:p w14:paraId="541E6112" w14:textId="77777777" w:rsidR="00BA1CC9" w:rsidRPr="00082B49" w:rsidRDefault="00BA1CC9" w:rsidP="003C7C4A">
            <w:pPr>
              <w:snapToGrid w:val="0"/>
              <w:jc w:val="center"/>
              <w:rPr>
                <w:rFonts w:ascii="Tahoma" w:hAnsi="Tahoma" w:cs="Tahoma"/>
                <w:sz w:val="18"/>
                <w:szCs w:val="18"/>
                <w:shd w:val="clear" w:color="auto" w:fill="C0C0C0"/>
              </w:rPr>
            </w:pPr>
          </w:p>
        </w:tc>
        <w:tc>
          <w:tcPr>
            <w:tcW w:w="484" w:type="pct"/>
            <w:tcBorders>
              <w:top w:val="single" w:sz="4" w:space="0" w:color="000000"/>
              <w:left w:val="single" w:sz="4" w:space="0" w:color="000000"/>
              <w:bottom w:val="single" w:sz="4" w:space="0" w:color="000000"/>
            </w:tcBorders>
            <w:shd w:val="clear" w:color="auto" w:fill="auto"/>
          </w:tcPr>
          <w:p w14:paraId="2C7EC88E" w14:textId="77777777" w:rsidR="00BA1CC9" w:rsidRPr="00082B49" w:rsidRDefault="00BA1CC9" w:rsidP="003C7C4A">
            <w:pPr>
              <w:snapToGrid w:val="0"/>
              <w:jc w:val="center"/>
              <w:rPr>
                <w:rFonts w:ascii="Tahoma" w:hAnsi="Tahoma" w:cs="Tahoma"/>
                <w:sz w:val="18"/>
                <w:szCs w:val="18"/>
                <w:shd w:val="clear" w:color="auto" w:fill="C0C0C0"/>
              </w:rPr>
            </w:pPr>
          </w:p>
        </w:tc>
        <w:tc>
          <w:tcPr>
            <w:tcW w:w="679" w:type="pct"/>
            <w:tcBorders>
              <w:top w:val="single" w:sz="4" w:space="0" w:color="000000"/>
              <w:left w:val="single" w:sz="4" w:space="0" w:color="000000"/>
              <w:bottom w:val="single" w:sz="4" w:space="0" w:color="000000"/>
            </w:tcBorders>
            <w:shd w:val="clear" w:color="auto" w:fill="auto"/>
          </w:tcPr>
          <w:p w14:paraId="16E0C156" w14:textId="77777777" w:rsidR="00BA1CC9" w:rsidRPr="00082B49" w:rsidRDefault="00BA1CC9" w:rsidP="003C7C4A">
            <w:pPr>
              <w:snapToGrid w:val="0"/>
              <w:jc w:val="center"/>
              <w:rPr>
                <w:rFonts w:ascii="Tahoma" w:hAnsi="Tahoma" w:cs="Tahoma"/>
                <w:sz w:val="18"/>
                <w:szCs w:val="18"/>
                <w:shd w:val="clear" w:color="auto" w:fill="C0C0C0"/>
              </w:rPr>
            </w:pPr>
          </w:p>
        </w:tc>
        <w:tc>
          <w:tcPr>
            <w:tcW w:w="676" w:type="pct"/>
            <w:tcBorders>
              <w:top w:val="single" w:sz="4" w:space="0" w:color="000000"/>
              <w:left w:val="single" w:sz="4" w:space="0" w:color="000000"/>
              <w:bottom w:val="single" w:sz="4" w:space="0" w:color="000000"/>
            </w:tcBorders>
            <w:shd w:val="clear" w:color="auto" w:fill="auto"/>
          </w:tcPr>
          <w:p w14:paraId="4765BA3D" w14:textId="77777777" w:rsidR="00BA1CC9" w:rsidRPr="00082B49" w:rsidRDefault="00BA1CC9" w:rsidP="003C7C4A">
            <w:pPr>
              <w:snapToGrid w:val="0"/>
              <w:jc w:val="center"/>
              <w:rPr>
                <w:rFonts w:ascii="Tahoma" w:hAnsi="Tahoma" w:cs="Tahoma"/>
                <w:sz w:val="18"/>
                <w:szCs w:val="18"/>
              </w:rPr>
            </w:pPr>
          </w:p>
        </w:tc>
        <w:tc>
          <w:tcPr>
            <w:tcW w:w="677" w:type="pct"/>
            <w:tcBorders>
              <w:top w:val="single" w:sz="4" w:space="0" w:color="000000"/>
              <w:left w:val="single" w:sz="4" w:space="0" w:color="000000"/>
              <w:bottom w:val="single" w:sz="4" w:space="0" w:color="000000"/>
              <w:right w:val="single" w:sz="4" w:space="0" w:color="000000"/>
            </w:tcBorders>
            <w:shd w:val="clear" w:color="auto" w:fill="auto"/>
          </w:tcPr>
          <w:p w14:paraId="24A68044" w14:textId="77777777" w:rsidR="00BA1CC9" w:rsidRPr="00082B49" w:rsidRDefault="00BA1CC9" w:rsidP="003C7C4A">
            <w:pPr>
              <w:snapToGrid w:val="0"/>
              <w:rPr>
                <w:rFonts w:ascii="Tahoma" w:hAnsi="Tahoma" w:cs="Tahoma"/>
                <w:sz w:val="18"/>
                <w:szCs w:val="18"/>
              </w:rPr>
            </w:pPr>
          </w:p>
        </w:tc>
      </w:tr>
      <w:tr w:rsidR="00BA1CC9" w:rsidRPr="00082B49" w14:paraId="34122B54" w14:textId="77777777" w:rsidTr="00BA1CC9">
        <w:tc>
          <w:tcPr>
            <w:tcW w:w="183" w:type="pct"/>
            <w:tcBorders>
              <w:top w:val="single" w:sz="4" w:space="0" w:color="000000"/>
              <w:left w:val="single" w:sz="4" w:space="0" w:color="000000"/>
              <w:bottom w:val="single" w:sz="4" w:space="0" w:color="000000"/>
            </w:tcBorders>
            <w:shd w:val="clear" w:color="auto" w:fill="auto"/>
          </w:tcPr>
          <w:p w14:paraId="0F28BFD6" w14:textId="77777777" w:rsidR="00BA1CC9" w:rsidRPr="00082B49" w:rsidRDefault="00BA1CC9" w:rsidP="003C7C4A">
            <w:pPr>
              <w:snapToGrid w:val="0"/>
              <w:rPr>
                <w:rFonts w:ascii="Tahoma" w:hAnsi="Tahoma" w:cs="Tahoma"/>
                <w:b/>
                <w:sz w:val="18"/>
                <w:szCs w:val="18"/>
              </w:rPr>
            </w:pPr>
          </w:p>
        </w:tc>
        <w:tc>
          <w:tcPr>
            <w:tcW w:w="1093" w:type="pct"/>
            <w:tcBorders>
              <w:top w:val="single" w:sz="4" w:space="0" w:color="000000"/>
              <w:left w:val="single" w:sz="4" w:space="0" w:color="000000"/>
              <w:bottom w:val="single" w:sz="4" w:space="0" w:color="000000"/>
            </w:tcBorders>
            <w:shd w:val="clear" w:color="auto" w:fill="auto"/>
          </w:tcPr>
          <w:p w14:paraId="29544105" w14:textId="77777777" w:rsidR="00BA1CC9" w:rsidRPr="00082B49" w:rsidRDefault="00BA1CC9" w:rsidP="003C7C4A">
            <w:pPr>
              <w:snapToGrid w:val="0"/>
              <w:rPr>
                <w:rFonts w:ascii="Tahoma" w:hAnsi="Tahoma" w:cs="Tahoma"/>
                <w:sz w:val="18"/>
                <w:szCs w:val="18"/>
              </w:rPr>
            </w:pPr>
          </w:p>
        </w:tc>
        <w:tc>
          <w:tcPr>
            <w:tcW w:w="676" w:type="pct"/>
            <w:tcBorders>
              <w:top w:val="single" w:sz="4" w:space="0" w:color="000000"/>
              <w:left w:val="single" w:sz="4" w:space="0" w:color="000000"/>
              <w:bottom w:val="single" w:sz="4" w:space="0" w:color="000000"/>
            </w:tcBorders>
            <w:shd w:val="clear" w:color="auto" w:fill="auto"/>
          </w:tcPr>
          <w:p w14:paraId="204F3336" w14:textId="77777777" w:rsidR="00BA1CC9" w:rsidRPr="00082B49" w:rsidRDefault="00BA1CC9" w:rsidP="003C7C4A">
            <w:pPr>
              <w:snapToGrid w:val="0"/>
              <w:jc w:val="center"/>
              <w:rPr>
                <w:rFonts w:ascii="Tahoma" w:hAnsi="Tahoma" w:cs="Tahoma"/>
                <w:sz w:val="18"/>
                <w:szCs w:val="18"/>
              </w:rPr>
            </w:pPr>
          </w:p>
        </w:tc>
        <w:tc>
          <w:tcPr>
            <w:tcW w:w="532" w:type="pct"/>
            <w:tcBorders>
              <w:top w:val="single" w:sz="4" w:space="0" w:color="000000"/>
              <w:left w:val="single" w:sz="4" w:space="0" w:color="000000"/>
              <w:bottom w:val="single" w:sz="4" w:space="0" w:color="000000"/>
              <w:right w:val="single" w:sz="4" w:space="0" w:color="000000"/>
            </w:tcBorders>
          </w:tcPr>
          <w:p w14:paraId="196C62A8" w14:textId="77777777" w:rsidR="00BA1CC9" w:rsidRPr="00082B49" w:rsidRDefault="00BA1CC9" w:rsidP="003C7C4A">
            <w:pPr>
              <w:snapToGrid w:val="0"/>
              <w:jc w:val="center"/>
              <w:rPr>
                <w:rFonts w:ascii="Tahoma" w:hAnsi="Tahoma" w:cs="Tahoma"/>
                <w:sz w:val="18"/>
                <w:szCs w:val="18"/>
                <w:shd w:val="clear" w:color="auto" w:fill="C0C0C0"/>
              </w:rPr>
            </w:pPr>
          </w:p>
        </w:tc>
        <w:tc>
          <w:tcPr>
            <w:tcW w:w="484" w:type="pct"/>
            <w:tcBorders>
              <w:top w:val="single" w:sz="4" w:space="0" w:color="000000"/>
              <w:left w:val="single" w:sz="4" w:space="0" w:color="000000"/>
              <w:bottom w:val="single" w:sz="4" w:space="0" w:color="000000"/>
            </w:tcBorders>
            <w:shd w:val="clear" w:color="auto" w:fill="auto"/>
          </w:tcPr>
          <w:p w14:paraId="6E1177CF" w14:textId="77777777" w:rsidR="00BA1CC9" w:rsidRPr="00082B49" w:rsidRDefault="00BA1CC9" w:rsidP="003C7C4A">
            <w:pPr>
              <w:snapToGrid w:val="0"/>
              <w:jc w:val="center"/>
              <w:rPr>
                <w:rFonts w:ascii="Tahoma" w:hAnsi="Tahoma" w:cs="Tahoma"/>
                <w:sz w:val="18"/>
                <w:szCs w:val="18"/>
                <w:shd w:val="clear" w:color="auto" w:fill="C0C0C0"/>
              </w:rPr>
            </w:pPr>
          </w:p>
        </w:tc>
        <w:tc>
          <w:tcPr>
            <w:tcW w:w="679" w:type="pct"/>
            <w:tcBorders>
              <w:top w:val="single" w:sz="4" w:space="0" w:color="000000"/>
              <w:left w:val="single" w:sz="4" w:space="0" w:color="000000"/>
              <w:bottom w:val="single" w:sz="4" w:space="0" w:color="000000"/>
            </w:tcBorders>
            <w:shd w:val="clear" w:color="auto" w:fill="auto"/>
          </w:tcPr>
          <w:p w14:paraId="2F2E238E" w14:textId="77777777" w:rsidR="00BA1CC9" w:rsidRPr="00082B49" w:rsidRDefault="00BA1CC9" w:rsidP="003C7C4A">
            <w:pPr>
              <w:snapToGrid w:val="0"/>
              <w:jc w:val="center"/>
              <w:rPr>
                <w:rFonts w:ascii="Tahoma" w:hAnsi="Tahoma" w:cs="Tahoma"/>
                <w:sz w:val="18"/>
                <w:szCs w:val="18"/>
                <w:shd w:val="clear" w:color="auto" w:fill="C0C0C0"/>
              </w:rPr>
            </w:pPr>
          </w:p>
        </w:tc>
        <w:tc>
          <w:tcPr>
            <w:tcW w:w="676" w:type="pct"/>
            <w:tcBorders>
              <w:top w:val="single" w:sz="4" w:space="0" w:color="000000"/>
              <w:left w:val="single" w:sz="4" w:space="0" w:color="000000"/>
              <w:bottom w:val="single" w:sz="4" w:space="0" w:color="000000"/>
            </w:tcBorders>
            <w:shd w:val="clear" w:color="auto" w:fill="auto"/>
          </w:tcPr>
          <w:p w14:paraId="1816D308" w14:textId="77777777" w:rsidR="00BA1CC9" w:rsidRPr="00082B49" w:rsidRDefault="00BA1CC9" w:rsidP="003C7C4A">
            <w:pPr>
              <w:snapToGrid w:val="0"/>
              <w:jc w:val="center"/>
              <w:rPr>
                <w:rFonts w:ascii="Tahoma" w:hAnsi="Tahoma" w:cs="Tahoma"/>
                <w:sz w:val="18"/>
                <w:szCs w:val="18"/>
              </w:rPr>
            </w:pPr>
          </w:p>
        </w:tc>
        <w:tc>
          <w:tcPr>
            <w:tcW w:w="677" w:type="pct"/>
            <w:tcBorders>
              <w:top w:val="single" w:sz="4" w:space="0" w:color="000000"/>
              <w:left w:val="single" w:sz="4" w:space="0" w:color="000000"/>
              <w:bottom w:val="single" w:sz="4" w:space="0" w:color="000000"/>
              <w:right w:val="single" w:sz="4" w:space="0" w:color="000000"/>
            </w:tcBorders>
            <w:shd w:val="clear" w:color="auto" w:fill="auto"/>
          </w:tcPr>
          <w:p w14:paraId="3EAAA895" w14:textId="77777777" w:rsidR="00BA1CC9" w:rsidRPr="00082B49" w:rsidRDefault="00BA1CC9" w:rsidP="003C7C4A">
            <w:pPr>
              <w:snapToGrid w:val="0"/>
              <w:rPr>
                <w:rFonts w:ascii="Tahoma" w:hAnsi="Tahoma" w:cs="Tahoma"/>
                <w:sz w:val="18"/>
                <w:szCs w:val="18"/>
              </w:rPr>
            </w:pPr>
          </w:p>
        </w:tc>
      </w:tr>
      <w:tr w:rsidR="004C1FA4" w:rsidRPr="00082B49" w14:paraId="71C93787" w14:textId="77777777" w:rsidTr="00BA1CC9">
        <w:tc>
          <w:tcPr>
            <w:tcW w:w="2968" w:type="pct"/>
            <w:gridSpan w:val="5"/>
            <w:tcBorders>
              <w:top w:val="single" w:sz="4" w:space="0" w:color="000000"/>
              <w:left w:val="single" w:sz="4" w:space="0" w:color="000000"/>
              <w:bottom w:val="single" w:sz="4" w:space="0" w:color="000000"/>
            </w:tcBorders>
            <w:shd w:val="clear" w:color="auto" w:fill="auto"/>
          </w:tcPr>
          <w:p w14:paraId="38150F21" w14:textId="77777777" w:rsidR="004C1FA4" w:rsidRPr="00082B49" w:rsidRDefault="004C1FA4" w:rsidP="003C7C4A">
            <w:pPr>
              <w:snapToGrid w:val="0"/>
              <w:jc w:val="center"/>
              <w:rPr>
                <w:rFonts w:ascii="Tahoma" w:hAnsi="Tahoma" w:cs="Tahoma"/>
                <w:sz w:val="18"/>
                <w:szCs w:val="18"/>
                <w:shd w:val="clear" w:color="auto" w:fill="C0C0C0"/>
              </w:rPr>
            </w:pP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14:paraId="1AF2481F" w14:textId="77777777" w:rsidR="004C1FA4" w:rsidRPr="00082B49" w:rsidRDefault="004C1FA4" w:rsidP="00BA1CC9">
            <w:pPr>
              <w:snapToGrid w:val="0"/>
              <w:rPr>
                <w:rFonts w:ascii="Tahoma" w:hAnsi="Tahoma" w:cs="Tahoma"/>
                <w:b/>
                <w:sz w:val="18"/>
                <w:szCs w:val="18"/>
              </w:rPr>
            </w:pPr>
            <w:r w:rsidRPr="00082B49">
              <w:rPr>
                <w:rFonts w:ascii="Tahoma" w:hAnsi="Tahoma" w:cs="Tahoma"/>
                <w:b/>
                <w:sz w:val="18"/>
                <w:szCs w:val="18"/>
              </w:rPr>
              <w:t xml:space="preserve">Σύνολο </w:t>
            </w:r>
          </w:p>
          <w:p w14:paraId="5BC58CA6" w14:textId="77777777" w:rsidR="00BA1CC9" w:rsidRPr="00082B49" w:rsidRDefault="00BA1CC9" w:rsidP="00BA1CC9">
            <w:pPr>
              <w:snapToGrid w:val="0"/>
              <w:rPr>
                <w:rFonts w:ascii="Tahoma" w:hAnsi="Tahoma" w:cs="Tahoma"/>
                <w:b/>
                <w:sz w:val="18"/>
                <w:szCs w:val="18"/>
              </w:rPr>
            </w:pPr>
          </w:p>
        </w:tc>
        <w:tc>
          <w:tcPr>
            <w:tcW w:w="676" w:type="pct"/>
            <w:tcBorders>
              <w:top w:val="single" w:sz="4" w:space="0" w:color="000000"/>
              <w:left w:val="single" w:sz="4" w:space="0" w:color="000000"/>
              <w:bottom w:val="single" w:sz="4" w:space="0" w:color="000000"/>
            </w:tcBorders>
            <w:shd w:val="clear" w:color="auto" w:fill="auto"/>
            <w:vAlign w:val="center"/>
          </w:tcPr>
          <w:p w14:paraId="44B1AFC5" w14:textId="77777777" w:rsidR="004C1FA4" w:rsidRPr="00082B49" w:rsidRDefault="004C1FA4" w:rsidP="003C7C4A">
            <w:pPr>
              <w:snapToGrid w:val="0"/>
              <w:jc w:val="right"/>
              <w:rPr>
                <w:rFonts w:ascii="Tahoma" w:hAnsi="Tahoma" w:cs="Tahoma"/>
                <w:b/>
                <w:sz w:val="18"/>
                <w:szCs w:val="18"/>
              </w:rPr>
            </w:pPr>
            <w:r w:rsidRPr="00082B49">
              <w:rPr>
                <w:rFonts w:ascii="Tahoma" w:hAnsi="Tahoma" w:cs="Tahoma"/>
                <w:b/>
                <w:sz w:val="18"/>
                <w:szCs w:val="18"/>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tcPr>
          <w:p w14:paraId="6FB0EEE2" w14:textId="77777777" w:rsidR="004C1FA4" w:rsidRPr="00082B49" w:rsidRDefault="004C1FA4" w:rsidP="003C7C4A">
            <w:pPr>
              <w:snapToGrid w:val="0"/>
              <w:rPr>
                <w:rFonts w:ascii="Tahoma" w:hAnsi="Tahoma" w:cs="Tahoma"/>
                <w:sz w:val="18"/>
                <w:szCs w:val="18"/>
              </w:rPr>
            </w:pPr>
          </w:p>
        </w:tc>
      </w:tr>
    </w:tbl>
    <w:p w14:paraId="70897984" w14:textId="77777777" w:rsidR="00FB3835" w:rsidRPr="00082B49" w:rsidRDefault="00FB3835" w:rsidP="00F54DBE">
      <w:pPr>
        <w:rPr>
          <w:i/>
        </w:rPr>
        <w:sectPr w:rsidR="00FB3835" w:rsidRPr="00082B49" w:rsidSect="00954FE8">
          <w:headerReference w:type="default" r:id="rId14"/>
          <w:footerReference w:type="default" r:id="rId15"/>
          <w:footnotePr>
            <w:pos w:val="beneathText"/>
            <w:numStart w:val="2"/>
          </w:footnotePr>
          <w:pgSz w:w="16840" w:h="11907" w:orient="landscape" w:code="9"/>
          <w:pgMar w:top="709" w:right="1134" w:bottom="1134" w:left="1134" w:header="442" w:footer="567" w:gutter="0"/>
          <w:pgNumType w:start="1"/>
          <w:cols w:space="720"/>
        </w:sectPr>
      </w:pPr>
    </w:p>
    <w:p w14:paraId="1BEFA983" w14:textId="77777777" w:rsidR="00FB3835" w:rsidRPr="00082B49" w:rsidRDefault="00FB3835" w:rsidP="00F54DBE">
      <w:pPr>
        <w:rPr>
          <w:i/>
        </w:rPr>
      </w:pPr>
    </w:p>
    <w:p w14:paraId="162DC8DE" w14:textId="5CE6C3BA" w:rsidR="00C4022F" w:rsidRPr="001D6489" w:rsidRDefault="00FB3835" w:rsidP="00F54DBE">
      <w:pPr>
        <w:rPr>
          <w:i/>
        </w:rPr>
      </w:pPr>
      <w:r w:rsidRPr="00082B49">
        <w:rPr>
          <w:rFonts w:ascii="Tahoma" w:hAnsi="Tahoma" w:cs="Tahoma"/>
          <w:b/>
          <w:noProof/>
        </w:rPr>
        <mc:AlternateContent>
          <mc:Choice Requires="wps">
            <w:drawing>
              <wp:anchor distT="0" distB="0" distL="114300" distR="114300" simplePos="0" relativeHeight="251661312" behindDoc="0" locked="0" layoutInCell="1" allowOverlap="1" wp14:anchorId="16FDE8FA" wp14:editId="25DF74EC">
                <wp:simplePos x="0" y="0"/>
                <wp:positionH relativeFrom="column">
                  <wp:posOffset>0</wp:posOffset>
                </wp:positionH>
                <wp:positionV relativeFrom="paragraph">
                  <wp:posOffset>151130</wp:posOffset>
                </wp:positionV>
                <wp:extent cx="9389745" cy="255270"/>
                <wp:effectExtent l="5715" t="8890" r="5715" b="12065"/>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9745" cy="255270"/>
                        </a:xfrm>
                        <a:prstGeom prst="rect">
                          <a:avLst/>
                        </a:prstGeom>
                        <a:solidFill>
                          <a:srgbClr val="FFFFFF"/>
                        </a:solidFill>
                        <a:ln w="9525">
                          <a:solidFill>
                            <a:srgbClr val="000000"/>
                          </a:solidFill>
                          <a:miter lim="800000"/>
                          <a:headEnd/>
                          <a:tailEnd/>
                        </a:ln>
                      </wps:spPr>
                      <wps:txbx>
                        <w:txbxContent>
                          <w:p w14:paraId="0765364B" w14:textId="4467B027" w:rsidR="00460885" w:rsidRPr="00DB07EB" w:rsidRDefault="00460885" w:rsidP="00FB3835">
                            <w:pPr>
                              <w:shd w:val="clear" w:color="auto" w:fill="F3F3F3"/>
                              <w:rPr>
                                <w:rFonts w:ascii="Verdana" w:hAnsi="Verdana" w:cs="Tahoma"/>
                                <w:b/>
                              </w:rPr>
                            </w:pPr>
                            <w:r w:rsidRPr="00DB07EB">
                              <w:rPr>
                                <w:rFonts w:ascii="Verdana" w:hAnsi="Verdana" w:cs="Tahoma"/>
                                <w:b/>
                              </w:rPr>
                              <w:t xml:space="preserve">ΠΑΡΑΡΤΗΜΑ   </w:t>
                            </w:r>
                            <w:r>
                              <w:rPr>
                                <w:rFonts w:ascii="Verdana" w:hAnsi="Verdana" w:cs="Tahoma"/>
                                <w:b/>
                              </w:rPr>
                              <w:t>Γ</w:t>
                            </w:r>
                            <w:r w:rsidRPr="00DB07EB">
                              <w:rPr>
                                <w:rFonts w:ascii="Verdana" w:hAnsi="Verdana" w:cs="Tahoma"/>
                                <w:b/>
                              </w:rPr>
                              <w:t xml:space="preserve"> :   </w:t>
                            </w:r>
                            <w:r>
                              <w:rPr>
                                <w:rFonts w:ascii="Verdana" w:hAnsi="Verdana" w:cs="Tahoma"/>
                                <w:b/>
                              </w:rPr>
                              <w:t>ΠΙΝΑΚΑΣ ΑΝΑΛΥΤΙΚΩΝ ΣΤΟΙΧΕΙΩΝ ΜΟΝΑΔΩΝ ΣΤΕΓΑΣΗΣ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FDE8FA" id="_x0000_s1028" type="#_x0000_t202" style="position:absolute;margin-left:0;margin-top:11.9pt;width:739.3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">
                <v:textbox style="mso-fit-shape-to-text:t">
                  <w:txbxContent>
                    <w:p w14:paraId="0765364B" w14:textId="4467B027" w:rsidR="00460885" w:rsidRPr="00DB07EB" w:rsidRDefault="00460885" w:rsidP="00FB3835">
                      <w:pPr>
                        <w:shd w:val="clear" w:color="auto" w:fill="F3F3F3"/>
                        <w:rPr>
                          <w:rFonts w:ascii="Verdana" w:hAnsi="Verdana" w:cs="Tahoma"/>
                          <w:b/>
                        </w:rPr>
                      </w:pPr>
                      <w:r w:rsidRPr="00DB07EB">
                        <w:rPr>
                          <w:rFonts w:ascii="Verdana" w:hAnsi="Verdana" w:cs="Tahoma"/>
                          <w:b/>
                        </w:rPr>
                        <w:t xml:space="preserve">ΠΑΡΑΡΤΗΜΑ   </w:t>
                      </w:r>
                      <w:r>
                        <w:rPr>
                          <w:rFonts w:ascii="Verdana" w:hAnsi="Verdana" w:cs="Tahoma"/>
                          <w:b/>
                        </w:rPr>
                        <w:t>Γ</w:t>
                      </w:r>
                      <w:r w:rsidRPr="00DB07EB">
                        <w:rPr>
                          <w:rFonts w:ascii="Verdana" w:hAnsi="Verdana" w:cs="Tahoma"/>
                          <w:b/>
                        </w:rPr>
                        <w:t xml:space="preserve"> :   </w:t>
                      </w:r>
                      <w:r>
                        <w:rPr>
                          <w:rFonts w:ascii="Verdana" w:hAnsi="Verdana" w:cs="Tahoma"/>
                          <w:b/>
                        </w:rPr>
                        <w:t>ΠΙΝΑΚΑΣ ΑΝΑΛΥΤΙΚΩΝ ΣΤΟΙΧΕΙΩΝ ΜΟΝΑΔΩΝ ΣΤΕΓΑΣΗΣ</w:t>
                      </w:r>
                    </w:p>
                  </w:txbxContent>
                </v:textbox>
                <w10:wrap type="square"/>
              </v:shape>
            </w:pict>
          </mc:Fallback>
        </mc:AlternateContent>
      </w:r>
    </w:p>
    <w:sectPr w:rsidR="00C4022F" w:rsidRPr="001D6489" w:rsidSect="00954FE8">
      <w:footnotePr>
        <w:pos w:val="beneathText"/>
        <w:numStart w:val="2"/>
      </w:footnotePr>
      <w:pgSz w:w="16840" w:h="11907" w:orient="landscape" w:code="9"/>
      <w:pgMar w:top="709" w:right="1134" w:bottom="1134" w:left="1134" w:header="442"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F216" w14:textId="77777777" w:rsidR="006320F1" w:rsidRDefault="006320F1">
      <w:r>
        <w:separator/>
      </w:r>
    </w:p>
    <w:p w14:paraId="1CD2032C" w14:textId="77777777" w:rsidR="006320F1" w:rsidRDefault="006320F1"/>
  </w:endnote>
  <w:endnote w:type="continuationSeparator" w:id="0">
    <w:p w14:paraId="38E25497" w14:textId="77777777" w:rsidR="006320F1" w:rsidRDefault="006320F1">
      <w:r>
        <w:continuationSeparator/>
      </w:r>
    </w:p>
    <w:p w14:paraId="5DD4007E" w14:textId="77777777" w:rsidR="006320F1" w:rsidRDefault="00632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D2D4" w14:textId="77777777" w:rsidR="00460885" w:rsidRDefault="00460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1D346" w14:textId="77777777" w:rsidR="00460885" w:rsidRDefault="00460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EF76" w14:textId="77777777" w:rsidR="00460885" w:rsidRDefault="00460885">
    <w:pPr>
      <w:pStyle w:val="Footer"/>
      <w:framePr w:wrap="around" w:vAnchor="text" w:hAnchor="margin" w:xAlign="right" w:y="1"/>
      <w:rPr>
        <w:rStyle w:val="PageNumber"/>
      </w:rPr>
    </w:pPr>
  </w:p>
  <w:tbl>
    <w:tblPr>
      <w:tblW w:w="9747" w:type="dxa"/>
      <w:tblBorders>
        <w:top w:val="single" w:sz="4" w:space="0" w:color="auto"/>
      </w:tblBorders>
      <w:tblLayout w:type="fixed"/>
      <w:tblLook w:val="01E0" w:firstRow="1" w:lastRow="1" w:firstColumn="1" w:lastColumn="1" w:noHBand="0" w:noVBand="0"/>
    </w:tblPr>
    <w:tblGrid>
      <w:gridCol w:w="2802"/>
      <w:gridCol w:w="2835"/>
      <w:gridCol w:w="4110"/>
    </w:tblGrid>
    <w:tr w:rsidR="00460885" w:rsidRPr="00F6018B" w14:paraId="0FB73B99" w14:textId="77777777" w:rsidTr="00FE1DF4">
      <w:tc>
        <w:tcPr>
          <w:tcW w:w="2802" w:type="dxa"/>
          <w:tcBorders>
            <w:top w:val="single" w:sz="4" w:space="0" w:color="auto"/>
          </w:tcBorders>
        </w:tcPr>
        <w:p w14:paraId="0CDE654D" w14:textId="77777777" w:rsidR="00460885" w:rsidRPr="00795294" w:rsidRDefault="00460885" w:rsidP="00AE1000">
          <w:pPr>
            <w:spacing w:before="60"/>
            <w:rPr>
              <w:rFonts w:ascii="Tahoma" w:hAnsi="Tahoma" w:cs="Tahoma"/>
              <w:sz w:val="16"/>
              <w:szCs w:val="16"/>
            </w:rPr>
          </w:pPr>
          <w:r>
            <w:rPr>
              <w:rStyle w:val="PageNumber"/>
              <w:rFonts w:ascii="Tahoma" w:hAnsi="Tahoma" w:cs="Tahoma"/>
              <w:sz w:val="16"/>
              <w:szCs w:val="16"/>
            </w:rPr>
            <w:t>Έντυπο</w:t>
          </w:r>
          <w:r w:rsidRPr="003F5EE2">
            <w:rPr>
              <w:rStyle w:val="PageNumber"/>
              <w:rFonts w:ascii="Tahoma" w:hAnsi="Tahoma" w:cs="Tahoma"/>
              <w:sz w:val="16"/>
              <w:szCs w:val="16"/>
            </w:rPr>
            <w:t xml:space="preserve">:  </w:t>
          </w:r>
          <w:r w:rsidRPr="00795294">
            <w:rPr>
              <w:rFonts w:ascii="Tahoma" w:hAnsi="Tahoma" w:cs="Tahoma"/>
              <w:bCs/>
              <w:sz w:val="16"/>
              <w:szCs w:val="16"/>
            </w:rPr>
            <w:t>Ε</w:t>
          </w:r>
          <w:r>
            <w:rPr>
              <w:rFonts w:ascii="Tahoma" w:hAnsi="Tahoma" w:cs="Tahoma"/>
              <w:bCs/>
              <w:sz w:val="16"/>
              <w:szCs w:val="16"/>
            </w:rPr>
            <w:t xml:space="preserve"> </w:t>
          </w:r>
          <w:r w:rsidRPr="00795294">
            <w:rPr>
              <w:rFonts w:ascii="Tahoma" w:hAnsi="Tahoma" w:cs="Tahoma"/>
              <w:bCs/>
              <w:sz w:val="16"/>
              <w:szCs w:val="16"/>
            </w:rPr>
            <w:t>Ι</w:t>
          </w:r>
          <w:r>
            <w:rPr>
              <w:rFonts w:ascii="Tahoma" w:hAnsi="Tahoma" w:cs="Tahoma"/>
              <w:bCs/>
              <w:sz w:val="16"/>
              <w:szCs w:val="16"/>
            </w:rPr>
            <w:t>_</w:t>
          </w:r>
          <w:r w:rsidRPr="00795294">
            <w:rPr>
              <w:rFonts w:ascii="Tahoma" w:hAnsi="Tahoma" w:cs="Tahoma"/>
              <w:bCs/>
              <w:sz w:val="16"/>
              <w:szCs w:val="16"/>
            </w:rPr>
            <w:t>1</w:t>
          </w:r>
          <w:r>
            <w:rPr>
              <w:rFonts w:ascii="Tahoma" w:hAnsi="Tahoma" w:cs="Tahoma"/>
              <w:bCs/>
              <w:sz w:val="16"/>
              <w:szCs w:val="16"/>
            </w:rPr>
            <w:t>.4</w:t>
          </w:r>
          <w:r w:rsidRPr="00795294">
            <w:rPr>
              <w:rFonts w:ascii="Tahoma" w:hAnsi="Tahoma" w:cs="Tahoma"/>
              <w:sz w:val="16"/>
              <w:szCs w:val="16"/>
            </w:rPr>
            <w:t xml:space="preserve"> </w:t>
          </w:r>
        </w:p>
        <w:p w14:paraId="4AE0EFDF" w14:textId="77777777" w:rsidR="00460885" w:rsidRPr="00973AD6" w:rsidRDefault="00460885" w:rsidP="00AE1000">
          <w:pPr>
            <w:numPr>
              <w:ins w:id="0" w:author="Unknown"/>
            </w:numPr>
            <w:rPr>
              <w:rStyle w:val="PageNumber"/>
              <w:rFonts w:ascii="Tahoma" w:hAnsi="Tahoma" w:cs="Tahoma"/>
              <w:iCs/>
              <w:sz w:val="16"/>
              <w:szCs w:val="16"/>
            </w:rPr>
          </w:pPr>
          <w:r w:rsidRPr="003F5EE2">
            <w:rPr>
              <w:rStyle w:val="PageNumber"/>
              <w:rFonts w:ascii="Tahoma" w:hAnsi="Tahoma" w:cs="Tahoma"/>
              <w:sz w:val="16"/>
              <w:szCs w:val="16"/>
            </w:rPr>
            <w:t xml:space="preserve">Έκδοση: </w:t>
          </w:r>
          <w:r>
            <w:rPr>
              <w:rStyle w:val="PageNumber"/>
              <w:rFonts w:ascii="Tahoma" w:hAnsi="Tahoma" w:cs="Tahoma"/>
              <w:sz w:val="16"/>
              <w:szCs w:val="16"/>
            </w:rPr>
            <w:t>2</w:t>
          </w:r>
          <w:r w:rsidRPr="003F5EE2">
            <w:rPr>
              <w:rStyle w:val="PageNumber"/>
              <w:rFonts w:ascii="Tahoma" w:hAnsi="Tahoma" w:cs="Tahoma"/>
              <w:iCs/>
              <w:sz w:val="16"/>
              <w:szCs w:val="16"/>
            </w:rPr>
            <w:t xml:space="preserve">η </w:t>
          </w:r>
        </w:p>
        <w:p w14:paraId="325F20FE" w14:textId="77777777" w:rsidR="00460885" w:rsidRPr="000943C6" w:rsidRDefault="00460885" w:rsidP="00973AD6">
          <w:pPr>
            <w:rPr>
              <w:rFonts w:ascii="Tahoma" w:hAnsi="Tahoma" w:cs="Tahoma"/>
              <w:b/>
            </w:rPr>
          </w:pPr>
          <w:proofErr w:type="spellStart"/>
          <w:r w:rsidRPr="003F5EE2">
            <w:rPr>
              <w:rStyle w:val="PageNumber"/>
              <w:rFonts w:ascii="Tahoma" w:hAnsi="Tahoma" w:cs="Tahoma"/>
              <w:sz w:val="16"/>
              <w:szCs w:val="16"/>
            </w:rPr>
            <w:t>Ημ</w:t>
          </w:r>
          <w:proofErr w:type="spellEnd"/>
          <w:r w:rsidRPr="003F5EE2">
            <w:rPr>
              <w:rStyle w:val="PageNumber"/>
              <w:rFonts w:ascii="Tahoma" w:hAnsi="Tahoma" w:cs="Tahoma"/>
              <w:sz w:val="16"/>
              <w:szCs w:val="16"/>
            </w:rPr>
            <w:t>/νια Έκδοσης:</w:t>
          </w:r>
          <w:r w:rsidRPr="00224D94">
            <w:rPr>
              <w:rStyle w:val="PageNumber"/>
              <w:rFonts w:ascii="Tahoma" w:hAnsi="Tahoma" w:cs="Tahoma"/>
              <w:sz w:val="16"/>
              <w:szCs w:val="16"/>
            </w:rPr>
            <w:t xml:space="preserve"> </w:t>
          </w:r>
          <w:r>
            <w:rPr>
              <w:rStyle w:val="PageNumber"/>
              <w:rFonts w:ascii="Tahoma" w:hAnsi="Tahoma" w:cs="Tahoma"/>
              <w:sz w:val="16"/>
              <w:szCs w:val="16"/>
            </w:rPr>
            <w:t>09</w:t>
          </w:r>
          <w:r w:rsidRPr="00973AD6">
            <w:rPr>
              <w:rStyle w:val="PageNumber"/>
              <w:rFonts w:ascii="Tahoma" w:hAnsi="Tahoma" w:cs="Tahoma"/>
              <w:sz w:val="16"/>
              <w:szCs w:val="16"/>
            </w:rPr>
            <w:t>.</w:t>
          </w:r>
          <w:r>
            <w:rPr>
              <w:rStyle w:val="PageNumber"/>
              <w:rFonts w:ascii="Tahoma" w:hAnsi="Tahoma" w:cs="Tahoma"/>
              <w:sz w:val="16"/>
              <w:szCs w:val="16"/>
            </w:rPr>
            <w:t>0</w:t>
          </w:r>
          <w:r w:rsidRPr="00973AD6">
            <w:rPr>
              <w:rStyle w:val="PageNumber"/>
              <w:rFonts w:ascii="Tahoma" w:hAnsi="Tahoma" w:cs="Tahoma"/>
              <w:sz w:val="16"/>
              <w:szCs w:val="16"/>
            </w:rPr>
            <w:t>9</w:t>
          </w:r>
          <w:r>
            <w:rPr>
              <w:rStyle w:val="PageNumber"/>
              <w:rFonts w:ascii="Tahoma" w:hAnsi="Tahoma" w:cs="Tahoma"/>
              <w:sz w:val="16"/>
              <w:szCs w:val="16"/>
            </w:rPr>
            <w:t>.2016</w:t>
          </w:r>
          <w:r w:rsidRPr="000943C6">
            <w:rPr>
              <w:rStyle w:val="PageNumber"/>
              <w:rFonts w:ascii="Tahoma" w:hAnsi="Tahoma" w:cs="Tahoma"/>
              <w:i/>
              <w:sz w:val="16"/>
              <w:szCs w:val="16"/>
            </w:rPr>
            <w:t xml:space="preserve"> </w:t>
          </w:r>
        </w:p>
      </w:tc>
      <w:tc>
        <w:tcPr>
          <w:tcW w:w="2835" w:type="dxa"/>
          <w:tcBorders>
            <w:top w:val="single" w:sz="4" w:space="0" w:color="auto"/>
          </w:tcBorders>
          <w:vAlign w:val="center"/>
        </w:tcPr>
        <w:p w14:paraId="06818818" w14:textId="77777777" w:rsidR="00460885" w:rsidRPr="00224D94" w:rsidRDefault="00460885" w:rsidP="00E71648">
          <w:pPr>
            <w:spacing w:after="60"/>
            <w:ind w:left="400"/>
            <w:jc w:val="center"/>
            <w:rPr>
              <w:rFonts w:ascii="Tahoma" w:hAnsi="Tahoma" w:cs="Tahoma"/>
              <w:sz w:val="16"/>
              <w:szCs w:val="16"/>
            </w:rPr>
          </w:pPr>
          <w:r w:rsidRPr="000943C6">
            <w:rPr>
              <w:rFonts w:ascii="Tahoma" w:hAnsi="Tahoma" w:cs="Tahoma"/>
              <w:sz w:val="16"/>
              <w:szCs w:val="16"/>
            </w:rPr>
            <w:t xml:space="preserve">- </w:t>
          </w:r>
          <w:r w:rsidRPr="003F5EE2">
            <w:rPr>
              <w:rFonts w:ascii="Tahoma" w:hAnsi="Tahoma" w:cs="Tahoma"/>
              <w:sz w:val="16"/>
              <w:szCs w:val="16"/>
            </w:rPr>
            <w:fldChar w:fldCharType="begin"/>
          </w:r>
          <w:r w:rsidRPr="003F5EE2">
            <w:rPr>
              <w:rFonts w:ascii="Tahoma" w:hAnsi="Tahoma" w:cs="Tahoma"/>
              <w:sz w:val="16"/>
              <w:szCs w:val="16"/>
            </w:rPr>
            <w:instrText xml:space="preserve"> PAGE </w:instrText>
          </w:r>
          <w:r w:rsidRPr="003F5EE2">
            <w:rPr>
              <w:rFonts w:ascii="Tahoma" w:hAnsi="Tahoma" w:cs="Tahoma"/>
              <w:sz w:val="16"/>
              <w:szCs w:val="16"/>
            </w:rPr>
            <w:fldChar w:fldCharType="separate"/>
          </w:r>
          <w:r w:rsidR="00A9744B">
            <w:rPr>
              <w:rFonts w:ascii="Tahoma" w:hAnsi="Tahoma" w:cs="Tahoma"/>
              <w:noProof/>
              <w:sz w:val="16"/>
              <w:szCs w:val="16"/>
            </w:rPr>
            <w:t>5</w:t>
          </w:r>
          <w:r w:rsidRPr="003F5EE2">
            <w:rPr>
              <w:rFonts w:ascii="Tahoma" w:hAnsi="Tahoma" w:cs="Tahoma"/>
              <w:sz w:val="16"/>
              <w:szCs w:val="16"/>
            </w:rPr>
            <w:fldChar w:fldCharType="end"/>
          </w:r>
          <w:r w:rsidRPr="000943C6">
            <w:rPr>
              <w:rFonts w:ascii="Tahoma" w:hAnsi="Tahoma" w:cs="Tahoma"/>
              <w:sz w:val="16"/>
              <w:szCs w:val="16"/>
            </w:rPr>
            <w:t xml:space="preserve"> -</w:t>
          </w:r>
        </w:p>
      </w:tc>
      <w:tc>
        <w:tcPr>
          <w:tcW w:w="4110" w:type="dxa"/>
          <w:tcBorders>
            <w:top w:val="single" w:sz="4" w:space="0" w:color="auto"/>
          </w:tcBorders>
          <w:vAlign w:val="center"/>
        </w:tcPr>
        <w:p w14:paraId="324EAFB3" w14:textId="77777777" w:rsidR="00460885" w:rsidRPr="000943C6" w:rsidRDefault="00460885" w:rsidP="00AE1000">
          <w:pPr>
            <w:spacing w:before="60"/>
            <w:jc w:val="right"/>
            <w:rPr>
              <w:rFonts w:ascii="Tahoma" w:hAnsi="Tahoma" w:cs="Tahoma"/>
              <w:b/>
            </w:rPr>
          </w:pPr>
        </w:p>
      </w:tc>
    </w:tr>
  </w:tbl>
  <w:p w14:paraId="037620B2" w14:textId="77777777" w:rsidR="00460885" w:rsidRDefault="00460885" w:rsidP="002B135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37DD" w14:textId="77777777" w:rsidR="00460885" w:rsidRDefault="00460885">
    <w:pPr>
      <w:pStyle w:val="Footer"/>
      <w:framePr w:wrap="around" w:vAnchor="text" w:hAnchor="margin" w:xAlign="right" w:y="1"/>
      <w:rPr>
        <w:rStyle w:val="PageNumber"/>
      </w:rPr>
    </w:pPr>
  </w:p>
  <w:tbl>
    <w:tblPr>
      <w:tblW w:w="15134" w:type="dxa"/>
      <w:tblBorders>
        <w:top w:val="single" w:sz="4" w:space="0" w:color="auto"/>
      </w:tblBorders>
      <w:tblLayout w:type="fixed"/>
      <w:tblLook w:val="01E0" w:firstRow="1" w:lastRow="1" w:firstColumn="1" w:lastColumn="1" w:noHBand="0" w:noVBand="0"/>
    </w:tblPr>
    <w:tblGrid>
      <w:gridCol w:w="5778"/>
      <w:gridCol w:w="3402"/>
      <w:gridCol w:w="5954"/>
    </w:tblGrid>
    <w:tr w:rsidR="00460885" w:rsidRPr="00F6018B" w14:paraId="5069FA26" w14:textId="77777777" w:rsidTr="00FE1DF4">
      <w:tc>
        <w:tcPr>
          <w:tcW w:w="5778" w:type="dxa"/>
          <w:tcBorders>
            <w:top w:val="single" w:sz="4" w:space="0" w:color="auto"/>
          </w:tcBorders>
        </w:tcPr>
        <w:p w14:paraId="4753DC32" w14:textId="77777777" w:rsidR="00460885" w:rsidRPr="00DD2E2B" w:rsidRDefault="00460885" w:rsidP="00DD2E2B">
          <w:pPr>
            <w:spacing w:before="60"/>
            <w:rPr>
              <w:rStyle w:val="PageNumber"/>
              <w:rFonts w:ascii="Tahoma" w:hAnsi="Tahoma" w:cs="Tahoma"/>
              <w:sz w:val="16"/>
              <w:szCs w:val="16"/>
            </w:rPr>
          </w:pPr>
          <w:r w:rsidRPr="00DD2E2B">
            <w:rPr>
              <w:rStyle w:val="PageNumber"/>
              <w:rFonts w:ascii="Tahoma" w:hAnsi="Tahoma" w:cs="Tahoma"/>
              <w:sz w:val="16"/>
              <w:szCs w:val="16"/>
            </w:rPr>
            <w:t xml:space="preserve">Έντυπο:  Ε Ι_1.4 </w:t>
          </w:r>
        </w:p>
        <w:p w14:paraId="77334BDE" w14:textId="77777777" w:rsidR="00460885" w:rsidRPr="00DD2E2B" w:rsidRDefault="00460885" w:rsidP="00DD2E2B">
          <w:pPr>
            <w:spacing w:before="60"/>
            <w:rPr>
              <w:rStyle w:val="PageNumber"/>
              <w:rFonts w:ascii="Tahoma" w:hAnsi="Tahoma" w:cs="Tahoma"/>
              <w:sz w:val="16"/>
              <w:szCs w:val="16"/>
            </w:rPr>
          </w:pPr>
          <w:r w:rsidRPr="00DD2E2B">
            <w:rPr>
              <w:rStyle w:val="PageNumber"/>
              <w:rFonts w:ascii="Tahoma" w:hAnsi="Tahoma" w:cs="Tahoma"/>
              <w:sz w:val="16"/>
              <w:szCs w:val="16"/>
            </w:rPr>
            <w:t xml:space="preserve">Έκδοση: </w:t>
          </w:r>
          <w:r>
            <w:rPr>
              <w:rStyle w:val="PageNumber"/>
              <w:rFonts w:ascii="Tahoma" w:hAnsi="Tahoma" w:cs="Tahoma"/>
              <w:sz w:val="16"/>
              <w:szCs w:val="16"/>
            </w:rPr>
            <w:t>2</w:t>
          </w:r>
          <w:r w:rsidRPr="00DD2E2B">
            <w:rPr>
              <w:rStyle w:val="PageNumber"/>
              <w:rFonts w:ascii="Tahoma" w:hAnsi="Tahoma" w:cs="Tahoma"/>
              <w:sz w:val="16"/>
              <w:szCs w:val="16"/>
            </w:rPr>
            <w:t xml:space="preserve">η </w:t>
          </w:r>
        </w:p>
        <w:p w14:paraId="05F27E76" w14:textId="77777777" w:rsidR="00460885" w:rsidRPr="000943C6" w:rsidRDefault="00460885" w:rsidP="00CF1227">
          <w:pPr>
            <w:rPr>
              <w:rFonts w:ascii="Tahoma" w:hAnsi="Tahoma" w:cs="Tahoma"/>
              <w:b/>
            </w:rPr>
          </w:pPr>
          <w:proofErr w:type="spellStart"/>
          <w:r w:rsidRPr="00DD2E2B">
            <w:rPr>
              <w:rStyle w:val="PageNumber"/>
              <w:rFonts w:ascii="Tahoma" w:hAnsi="Tahoma" w:cs="Tahoma"/>
              <w:sz w:val="16"/>
              <w:szCs w:val="16"/>
            </w:rPr>
            <w:t>Ημ</w:t>
          </w:r>
          <w:proofErr w:type="spellEnd"/>
          <w:r w:rsidRPr="00DD2E2B">
            <w:rPr>
              <w:rStyle w:val="PageNumber"/>
              <w:rFonts w:ascii="Tahoma" w:hAnsi="Tahoma" w:cs="Tahoma"/>
              <w:sz w:val="16"/>
              <w:szCs w:val="16"/>
            </w:rPr>
            <w:t xml:space="preserve">/νια Έκδοσης: </w:t>
          </w:r>
          <w:r>
            <w:rPr>
              <w:rStyle w:val="PageNumber"/>
              <w:rFonts w:ascii="Tahoma" w:hAnsi="Tahoma" w:cs="Tahoma"/>
              <w:sz w:val="16"/>
              <w:szCs w:val="16"/>
            </w:rPr>
            <w:t>09</w:t>
          </w:r>
          <w:r w:rsidRPr="00DD2E2B">
            <w:rPr>
              <w:rStyle w:val="PageNumber"/>
              <w:rFonts w:ascii="Tahoma" w:hAnsi="Tahoma" w:cs="Tahoma"/>
              <w:sz w:val="16"/>
              <w:szCs w:val="16"/>
            </w:rPr>
            <w:t>.0</w:t>
          </w:r>
          <w:r>
            <w:rPr>
              <w:rStyle w:val="PageNumber"/>
              <w:rFonts w:ascii="Tahoma" w:hAnsi="Tahoma" w:cs="Tahoma"/>
              <w:sz w:val="16"/>
              <w:szCs w:val="16"/>
            </w:rPr>
            <w:t>9</w:t>
          </w:r>
          <w:r w:rsidRPr="00DD2E2B">
            <w:rPr>
              <w:rStyle w:val="PageNumber"/>
              <w:rFonts w:ascii="Tahoma" w:hAnsi="Tahoma" w:cs="Tahoma"/>
              <w:sz w:val="16"/>
              <w:szCs w:val="16"/>
            </w:rPr>
            <w:t>.2016</w:t>
          </w:r>
        </w:p>
      </w:tc>
      <w:tc>
        <w:tcPr>
          <w:tcW w:w="3402" w:type="dxa"/>
          <w:tcBorders>
            <w:top w:val="single" w:sz="4" w:space="0" w:color="auto"/>
          </w:tcBorders>
          <w:vAlign w:val="center"/>
        </w:tcPr>
        <w:p w14:paraId="42EA1D41" w14:textId="77777777" w:rsidR="00460885" w:rsidRPr="00E71648" w:rsidRDefault="00460885" w:rsidP="00E71648">
          <w:pPr>
            <w:spacing w:after="60"/>
            <w:ind w:left="400"/>
            <w:jc w:val="center"/>
            <w:rPr>
              <w:rFonts w:ascii="Tahoma" w:hAnsi="Tahoma" w:cs="Tahoma"/>
              <w:sz w:val="16"/>
              <w:szCs w:val="16"/>
              <w:lang w:val="en-US"/>
            </w:rPr>
          </w:pPr>
          <w:r w:rsidRPr="000943C6">
            <w:rPr>
              <w:rFonts w:ascii="Tahoma" w:hAnsi="Tahoma" w:cs="Tahoma"/>
              <w:sz w:val="16"/>
              <w:szCs w:val="16"/>
            </w:rPr>
            <w:t xml:space="preserve">- </w:t>
          </w:r>
          <w:r w:rsidRPr="003F5EE2">
            <w:rPr>
              <w:rFonts w:ascii="Tahoma" w:hAnsi="Tahoma" w:cs="Tahoma"/>
              <w:sz w:val="16"/>
              <w:szCs w:val="16"/>
            </w:rPr>
            <w:fldChar w:fldCharType="begin"/>
          </w:r>
          <w:r w:rsidRPr="003F5EE2">
            <w:rPr>
              <w:rFonts w:ascii="Tahoma" w:hAnsi="Tahoma" w:cs="Tahoma"/>
              <w:sz w:val="16"/>
              <w:szCs w:val="16"/>
            </w:rPr>
            <w:instrText xml:space="preserve"> PAGE </w:instrText>
          </w:r>
          <w:r w:rsidRPr="003F5EE2">
            <w:rPr>
              <w:rFonts w:ascii="Tahoma" w:hAnsi="Tahoma" w:cs="Tahoma"/>
              <w:sz w:val="16"/>
              <w:szCs w:val="16"/>
            </w:rPr>
            <w:fldChar w:fldCharType="separate"/>
          </w:r>
          <w:r w:rsidR="00A9744B">
            <w:rPr>
              <w:rFonts w:ascii="Tahoma" w:hAnsi="Tahoma" w:cs="Tahoma"/>
              <w:noProof/>
              <w:sz w:val="16"/>
              <w:szCs w:val="16"/>
            </w:rPr>
            <w:t>1</w:t>
          </w:r>
          <w:r w:rsidRPr="003F5EE2">
            <w:rPr>
              <w:rFonts w:ascii="Tahoma" w:hAnsi="Tahoma" w:cs="Tahoma"/>
              <w:sz w:val="16"/>
              <w:szCs w:val="16"/>
            </w:rPr>
            <w:fldChar w:fldCharType="end"/>
          </w:r>
          <w:r w:rsidRPr="000943C6">
            <w:rPr>
              <w:rFonts w:ascii="Tahoma" w:hAnsi="Tahoma" w:cs="Tahoma"/>
              <w:sz w:val="16"/>
              <w:szCs w:val="16"/>
            </w:rPr>
            <w:t xml:space="preserve"> -</w:t>
          </w:r>
        </w:p>
      </w:tc>
      <w:tc>
        <w:tcPr>
          <w:tcW w:w="5954" w:type="dxa"/>
          <w:tcBorders>
            <w:top w:val="single" w:sz="4" w:space="0" w:color="auto"/>
          </w:tcBorders>
          <w:vAlign w:val="center"/>
        </w:tcPr>
        <w:p w14:paraId="2A711CC8" w14:textId="77777777" w:rsidR="00460885" w:rsidRPr="000943C6" w:rsidRDefault="00460885" w:rsidP="00AE1000">
          <w:pPr>
            <w:spacing w:before="60"/>
            <w:jc w:val="right"/>
            <w:rPr>
              <w:rFonts w:ascii="Tahoma" w:hAnsi="Tahoma" w:cs="Tahoma"/>
              <w:b/>
            </w:rPr>
          </w:pPr>
        </w:p>
      </w:tc>
    </w:tr>
  </w:tbl>
  <w:p w14:paraId="0CAE6750" w14:textId="77777777" w:rsidR="00460885" w:rsidRDefault="00460885" w:rsidP="002B13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D7AB" w14:textId="77777777" w:rsidR="006320F1" w:rsidRDefault="006320F1">
      <w:r>
        <w:separator/>
      </w:r>
    </w:p>
    <w:p w14:paraId="54CBB9D3" w14:textId="77777777" w:rsidR="006320F1" w:rsidRDefault="006320F1"/>
  </w:footnote>
  <w:footnote w:type="continuationSeparator" w:id="0">
    <w:p w14:paraId="1786821A" w14:textId="77777777" w:rsidR="006320F1" w:rsidRDefault="006320F1">
      <w:r>
        <w:continuationSeparator/>
      </w:r>
    </w:p>
    <w:p w14:paraId="1E39E20F" w14:textId="77777777" w:rsidR="006320F1" w:rsidRDefault="006320F1"/>
  </w:footnote>
  <w:footnote w:id="1">
    <w:p w14:paraId="633161FA" w14:textId="77777777" w:rsidR="00460885" w:rsidRPr="003D6AA6" w:rsidRDefault="00460885" w:rsidP="00E872C5">
      <w:pPr>
        <w:pStyle w:val="FootnoteText"/>
        <w:rPr>
          <w:rFonts w:ascii="Tahoma" w:hAnsi="Tahoma" w:cs="Tahoma"/>
        </w:rPr>
      </w:pPr>
      <w:r w:rsidRPr="003D6AA6">
        <w:rPr>
          <w:rStyle w:val="FootnoteReference"/>
          <w:rFonts w:ascii="Tahoma" w:hAnsi="Tahoma" w:cs="Tahoma"/>
        </w:rPr>
        <w:footnoteRef/>
      </w:r>
      <w:r w:rsidRPr="003D6AA6">
        <w:rPr>
          <w:rFonts w:ascii="Tahoma" w:hAnsi="Tahoma" w:cs="Tahoma"/>
        </w:rPr>
        <w:t xml:space="preserve"> </w:t>
      </w:r>
      <w:r>
        <w:rPr>
          <w:rFonts w:ascii="Tahoma" w:hAnsi="Tahoma" w:cs="Tahoma"/>
        </w:rPr>
        <w:t>Δεν αφορά αρχαιολογικά έργα</w:t>
      </w:r>
    </w:p>
  </w:footnote>
  <w:footnote w:id="2">
    <w:p w14:paraId="7888AC01" w14:textId="77777777" w:rsidR="00460885" w:rsidRPr="00D45E30" w:rsidRDefault="00460885" w:rsidP="007A62DF">
      <w:pPr>
        <w:pStyle w:val="FootnoteText"/>
        <w:jc w:val="both"/>
      </w:pPr>
      <w:r>
        <w:rPr>
          <w:rStyle w:val="FootnoteReference"/>
        </w:rPr>
        <w:footnoteRef/>
      </w:r>
      <w:r>
        <w:t xml:space="preserve"> </w:t>
      </w:r>
      <w:r w:rsidRPr="00D45E30">
        <w:rPr>
          <w:rFonts w:ascii="Tahoma" w:hAnsi="Tahoma" w:cs="Tahoma"/>
          <w:sz w:val="18"/>
          <w:szCs w:val="18"/>
        </w:rPr>
        <w:t>Αναφέρεται</w:t>
      </w:r>
      <w:r>
        <w:rPr>
          <w:rFonts w:ascii="Tahoma" w:hAnsi="Tahoma" w:cs="Tahoma"/>
          <w:sz w:val="18"/>
          <w:szCs w:val="18"/>
        </w:rPr>
        <w:t>,</w:t>
      </w:r>
      <w:r w:rsidRPr="00D45E30">
        <w:rPr>
          <w:rFonts w:ascii="Tahoma" w:hAnsi="Tahoma" w:cs="Tahoma"/>
          <w:sz w:val="18"/>
          <w:szCs w:val="18"/>
        </w:rPr>
        <w:t xml:space="preserve"> ανάλογα με το είδος του Φορέα</w:t>
      </w:r>
      <w:r>
        <w:rPr>
          <w:rFonts w:ascii="Tahoma" w:hAnsi="Tahoma" w:cs="Tahoma"/>
          <w:sz w:val="18"/>
          <w:szCs w:val="18"/>
        </w:rPr>
        <w:t>,</w:t>
      </w:r>
      <w:r w:rsidRPr="00D45E30">
        <w:rPr>
          <w:rFonts w:ascii="Tahoma" w:hAnsi="Tahoma" w:cs="Tahoma"/>
          <w:sz w:val="18"/>
          <w:szCs w:val="18"/>
        </w:rPr>
        <w:t xml:space="preserve"> το θεσμικό πλαίσιο από το οποίο προκύπτει η ισχύουσα οργανωτική δομή</w:t>
      </w:r>
      <w:r w:rsidRPr="00B34014">
        <w:rPr>
          <w:rFonts w:ascii="Tahoma" w:hAnsi="Tahoma" w:cs="Tahoma"/>
          <w:sz w:val="18"/>
          <w:szCs w:val="18"/>
        </w:rPr>
        <w:t>/</w:t>
      </w:r>
      <w:r>
        <w:rPr>
          <w:rFonts w:ascii="Tahoma" w:hAnsi="Tahoma" w:cs="Tahoma"/>
          <w:sz w:val="18"/>
          <w:szCs w:val="18"/>
        </w:rPr>
        <w:t>αρμοδιότητα</w:t>
      </w:r>
      <w:r w:rsidRPr="00D45E30">
        <w:rPr>
          <w:rFonts w:ascii="Tahoma" w:hAnsi="Tahoma" w:cs="Tahoma"/>
          <w:sz w:val="18"/>
          <w:szCs w:val="18"/>
        </w:rPr>
        <w:t xml:space="preserve">  (</w:t>
      </w:r>
      <w:proofErr w:type="spellStart"/>
      <w:r w:rsidRPr="00D45E30">
        <w:rPr>
          <w:rFonts w:ascii="Tahoma" w:hAnsi="Tahoma" w:cs="Tahoma"/>
          <w:sz w:val="18"/>
          <w:szCs w:val="18"/>
        </w:rPr>
        <w:t>π.χ</w:t>
      </w:r>
      <w:proofErr w:type="spellEnd"/>
      <w:r w:rsidRPr="00D45E30">
        <w:rPr>
          <w:rFonts w:ascii="Tahoma" w:hAnsi="Tahoma" w:cs="Tahoma"/>
          <w:sz w:val="18"/>
          <w:szCs w:val="18"/>
        </w:rPr>
        <w:t xml:space="preserve"> ΠΔ με τον ισχύοντα «οργανισμό», Εσωτερικός κανονισμός λειτουργίας κλπ)</w:t>
      </w:r>
    </w:p>
    <w:p w14:paraId="2E3B89B1" w14:textId="77777777" w:rsidR="00460885" w:rsidRDefault="00460885" w:rsidP="007A62DF">
      <w:pPr>
        <w:pStyle w:val="FootnoteText"/>
      </w:pPr>
    </w:p>
  </w:footnote>
  <w:footnote w:id="3">
    <w:p w14:paraId="3D1E115C" w14:textId="77777777" w:rsidR="00460885" w:rsidRPr="003F53B6" w:rsidRDefault="00460885">
      <w:pPr>
        <w:pStyle w:val="FootnoteText"/>
        <w:rPr>
          <w:rFonts w:ascii="Tahoma" w:hAnsi="Tahoma" w:cs="Tahoma"/>
          <w:sz w:val="18"/>
          <w:szCs w:val="18"/>
        </w:rPr>
      </w:pPr>
      <w:r>
        <w:rPr>
          <w:rStyle w:val="FootnoteReference"/>
        </w:rPr>
        <w:footnoteRef/>
      </w:r>
      <w:r>
        <w:t xml:space="preserve"> </w:t>
      </w:r>
      <w:r>
        <w:rPr>
          <w:rFonts w:ascii="Tahoma" w:hAnsi="Tahoma" w:cs="Tahoma"/>
          <w:sz w:val="18"/>
          <w:szCs w:val="18"/>
        </w:rPr>
        <w:t xml:space="preserve">(Θ) = (Ζ) </w:t>
      </w:r>
      <w:r>
        <w:rPr>
          <w:rFonts w:ascii="Tahoma" w:hAnsi="Tahoma" w:cs="Tahoma"/>
          <w:sz w:val="18"/>
          <w:szCs w:val="18"/>
          <w:lang w:val="en-US"/>
        </w:rPr>
        <w:t>x</w:t>
      </w:r>
      <w:r>
        <w:rPr>
          <w:rFonts w:ascii="Tahoma" w:hAnsi="Tahoma" w:cs="Tahoma"/>
          <w:sz w:val="18"/>
          <w:szCs w:val="18"/>
        </w:rPr>
        <w:t xml:space="preserve"> (Η)</w:t>
      </w:r>
      <w:r w:rsidRPr="003F53B6">
        <w:rPr>
          <w:rFonts w:ascii="Tahoma" w:hAnsi="Tahoma" w:cs="Tahoma"/>
          <w:sz w:val="18"/>
          <w:szCs w:val="18"/>
        </w:rPr>
        <w:t xml:space="preserve"> </w:t>
      </w:r>
    </w:p>
    <w:p w14:paraId="458CC9E4" w14:textId="77777777" w:rsidR="00460885" w:rsidRDefault="00460885">
      <w:pPr>
        <w:pStyle w:val="FootnoteText"/>
      </w:pPr>
    </w:p>
  </w:footnote>
  <w:footnote w:id="4">
    <w:p w14:paraId="452A1701" w14:textId="77777777" w:rsidR="00460885" w:rsidRDefault="00460885">
      <w:pPr>
        <w:pStyle w:val="FootnoteText"/>
        <w:rPr>
          <w:rFonts w:ascii="Tahoma" w:hAnsi="Tahoma" w:cs="Tahoma"/>
          <w:sz w:val="18"/>
          <w:szCs w:val="18"/>
        </w:rPr>
      </w:pPr>
      <w:r w:rsidRPr="003F5EE2">
        <w:rPr>
          <w:rStyle w:val="FootnoteReference"/>
          <w:rFonts w:ascii="Tahoma" w:hAnsi="Tahoma" w:cs="Tahoma"/>
          <w:sz w:val="18"/>
          <w:szCs w:val="18"/>
        </w:rPr>
        <w:footnoteRef/>
      </w:r>
      <w:r w:rsidRPr="003F5EE2">
        <w:rPr>
          <w:rFonts w:ascii="Tahoma" w:hAnsi="Tahoma" w:cs="Tahoma"/>
          <w:sz w:val="18"/>
          <w:szCs w:val="18"/>
        </w:rPr>
        <w:t xml:space="preserve"> </w:t>
      </w:r>
      <w:r>
        <w:rPr>
          <w:rFonts w:ascii="Tahoma" w:hAnsi="Tahoma" w:cs="Tahoma"/>
          <w:sz w:val="18"/>
          <w:szCs w:val="18"/>
        </w:rPr>
        <w:t>Συμπληρώνεται το ονοματεπώνυμο των στελεχών/μελών της Ομάδας Έργου και υποχρεωτικά το ονοματεπώνυμο του Υπεύθυνου Φυσικού Αντικειμένου του Έργου (Υπεύθυνος Έργου) και του Υπεύθυνου Οικονομικού Αντικειμένου του Έργου.</w:t>
      </w:r>
    </w:p>
    <w:p w14:paraId="7AC15FC5" w14:textId="77777777" w:rsidR="00460885" w:rsidRPr="003F5EE2" w:rsidRDefault="00460885">
      <w:pPr>
        <w:pStyle w:val="FootnoteText"/>
        <w:rPr>
          <w:rFonts w:ascii="Tahoma" w:hAnsi="Tahoma" w:cs="Tahoma"/>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81E6" w14:textId="77777777" w:rsidR="00460885" w:rsidRPr="00E95765" w:rsidRDefault="00460885" w:rsidP="00E95765">
    <w:pPr>
      <w:pStyle w:val="Header"/>
      <w:ind w:left="6379" w:hanging="99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0F61" w14:textId="77777777" w:rsidR="00460885" w:rsidRPr="00E95765" w:rsidRDefault="00460885" w:rsidP="00E95765">
    <w:pPr>
      <w:pStyle w:val="Header"/>
      <w:ind w:left="6379" w:hanging="99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C7E"/>
    <w:multiLevelType w:val="multilevel"/>
    <w:tmpl w:val="BF465B1C"/>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 w15:restartNumberingAfterBreak="0">
    <w:nsid w:val="01013E1D"/>
    <w:multiLevelType w:val="hybridMultilevel"/>
    <w:tmpl w:val="96ACC26E"/>
    <w:lvl w:ilvl="0" w:tplc="692C24BC">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02F774EA"/>
    <w:multiLevelType w:val="hybridMultilevel"/>
    <w:tmpl w:val="4C6426CC"/>
    <w:lvl w:ilvl="0" w:tplc="36FA95EC">
      <w:start w:val="34"/>
      <w:numFmt w:val="decimal"/>
      <w:lvlText w:val="%1."/>
      <w:lvlJc w:val="left"/>
      <w:pPr>
        <w:ind w:left="89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06871728"/>
    <w:multiLevelType w:val="hybridMultilevel"/>
    <w:tmpl w:val="DE6C7E6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079A4492"/>
    <w:multiLevelType w:val="hybridMultilevel"/>
    <w:tmpl w:val="934C3F82"/>
    <w:lvl w:ilvl="0" w:tplc="DDA0D208">
      <w:start w:val="7"/>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0A633688"/>
    <w:multiLevelType w:val="hybridMultilevel"/>
    <w:tmpl w:val="7DA6E722"/>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0AF05536"/>
    <w:multiLevelType w:val="multilevel"/>
    <w:tmpl w:val="34D8A15A"/>
    <w:lvl w:ilvl="0">
      <w:start w:val="12"/>
      <w:numFmt w:val="decimal"/>
      <w:lvlText w:val="%1."/>
      <w:lvlJc w:val="left"/>
      <w:pPr>
        <w:ind w:left="360" w:hanging="360"/>
      </w:pPr>
      <w:rPr>
        <w:rFonts w:cs="Times New Roman" w:hint="default"/>
        <w:sz w:val="14"/>
        <w:szCs w:val="1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0AF16002"/>
    <w:multiLevelType w:val="hybridMultilevel"/>
    <w:tmpl w:val="1084F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C0B43E6"/>
    <w:multiLevelType w:val="hybridMultilevel"/>
    <w:tmpl w:val="23968DDC"/>
    <w:lvl w:ilvl="0" w:tplc="4BC63956">
      <w:start w:val="1"/>
      <w:numFmt w:val="lowerRoman"/>
      <w:lvlText w:val="%1."/>
      <w:lvlJc w:val="left"/>
      <w:pPr>
        <w:ind w:left="654" w:hanging="720"/>
      </w:pPr>
      <w:rPr>
        <w:rFonts w:cs="Times New Roman" w:hint="default"/>
      </w:rPr>
    </w:lvl>
    <w:lvl w:ilvl="1" w:tplc="04080019" w:tentative="1">
      <w:start w:val="1"/>
      <w:numFmt w:val="lowerLetter"/>
      <w:lvlText w:val="%2."/>
      <w:lvlJc w:val="left"/>
      <w:pPr>
        <w:ind w:left="1014" w:hanging="360"/>
      </w:pPr>
      <w:rPr>
        <w:rFonts w:cs="Times New Roman"/>
      </w:rPr>
    </w:lvl>
    <w:lvl w:ilvl="2" w:tplc="0408001B" w:tentative="1">
      <w:start w:val="1"/>
      <w:numFmt w:val="lowerRoman"/>
      <w:lvlText w:val="%3."/>
      <w:lvlJc w:val="right"/>
      <w:pPr>
        <w:ind w:left="1734" w:hanging="180"/>
      </w:pPr>
      <w:rPr>
        <w:rFonts w:cs="Times New Roman"/>
      </w:rPr>
    </w:lvl>
    <w:lvl w:ilvl="3" w:tplc="0408000F" w:tentative="1">
      <w:start w:val="1"/>
      <w:numFmt w:val="decimal"/>
      <w:lvlText w:val="%4."/>
      <w:lvlJc w:val="left"/>
      <w:pPr>
        <w:ind w:left="2454" w:hanging="360"/>
      </w:pPr>
      <w:rPr>
        <w:rFonts w:cs="Times New Roman"/>
      </w:rPr>
    </w:lvl>
    <w:lvl w:ilvl="4" w:tplc="04080019" w:tentative="1">
      <w:start w:val="1"/>
      <w:numFmt w:val="lowerLetter"/>
      <w:lvlText w:val="%5."/>
      <w:lvlJc w:val="left"/>
      <w:pPr>
        <w:ind w:left="3174" w:hanging="360"/>
      </w:pPr>
      <w:rPr>
        <w:rFonts w:cs="Times New Roman"/>
      </w:rPr>
    </w:lvl>
    <w:lvl w:ilvl="5" w:tplc="0408001B" w:tentative="1">
      <w:start w:val="1"/>
      <w:numFmt w:val="lowerRoman"/>
      <w:lvlText w:val="%6."/>
      <w:lvlJc w:val="right"/>
      <w:pPr>
        <w:ind w:left="3894" w:hanging="180"/>
      </w:pPr>
      <w:rPr>
        <w:rFonts w:cs="Times New Roman"/>
      </w:rPr>
    </w:lvl>
    <w:lvl w:ilvl="6" w:tplc="0408000F" w:tentative="1">
      <w:start w:val="1"/>
      <w:numFmt w:val="decimal"/>
      <w:lvlText w:val="%7."/>
      <w:lvlJc w:val="left"/>
      <w:pPr>
        <w:ind w:left="4614" w:hanging="360"/>
      </w:pPr>
      <w:rPr>
        <w:rFonts w:cs="Times New Roman"/>
      </w:rPr>
    </w:lvl>
    <w:lvl w:ilvl="7" w:tplc="04080019" w:tentative="1">
      <w:start w:val="1"/>
      <w:numFmt w:val="lowerLetter"/>
      <w:lvlText w:val="%8."/>
      <w:lvlJc w:val="left"/>
      <w:pPr>
        <w:ind w:left="5334" w:hanging="360"/>
      </w:pPr>
      <w:rPr>
        <w:rFonts w:cs="Times New Roman"/>
      </w:rPr>
    </w:lvl>
    <w:lvl w:ilvl="8" w:tplc="0408001B" w:tentative="1">
      <w:start w:val="1"/>
      <w:numFmt w:val="lowerRoman"/>
      <w:lvlText w:val="%9."/>
      <w:lvlJc w:val="right"/>
      <w:pPr>
        <w:ind w:left="6054" w:hanging="180"/>
      </w:pPr>
      <w:rPr>
        <w:rFonts w:cs="Times New Roman"/>
      </w:rPr>
    </w:lvl>
  </w:abstractNum>
  <w:abstractNum w:abstractNumId="9" w15:restartNumberingAfterBreak="0">
    <w:nsid w:val="0DAE7F3D"/>
    <w:multiLevelType w:val="hybridMultilevel"/>
    <w:tmpl w:val="35AC6CC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0E894F03"/>
    <w:multiLevelType w:val="hybridMultilevel"/>
    <w:tmpl w:val="EAF2DC34"/>
    <w:lvl w:ilvl="0" w:tplc="7A3A9F62">
      <w:start w:val="1"/>
      <w:numFmt w:val="lowerRoman"/>
      <w:lvlText w:val="(%1)"/>
      <w:lvlJc w:val="left"/>
      <w:pPr>
        <w:tabs>
          <w:tab w:val="num" w:pos="1800"/>
        </w:tabs>
        <w:ind w:left="1800" w:hanging="720"/>
      </w:pPr>
      <w:rPr>
        <w:rFonts w:cs="Times New Roman" w:hint="default"/>
      </w:rPr>
    </w:lvl>
    <w:lvl w:ilvl="1" w:tplc="04080003">
      <w:start w:val="1"/>
      <w:numFmt w:val="bullet"/>
      <w:lvlText w:val="o"/>
      <w:lvlJc w:val="left"/>
      <w:pPr>
        <w:tabs>
          <w:tab w:val="num" w:pos="1622"/>
        </w:tabs>
        <w:ind w:left="1622" w:hanging="360"/>
      </w:pPr>
      <w:rPr>
        <w:rFonts w:ascii="Courier New" w:hAnsi="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0F933C0B"/>
    <w:multiLevelType w:val="hybridMultilevel"/>
    <w:tmpl w:val="805A7C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D676F0"/>
    <w:multiLevelType w:val="multilevel"/>
    <w:tmpl w:val="2DBA94BC"/>
    <w:lvl w:ilvl="0">
      <w:start w:val="1"/>
      <w:numFmt w:val="decimal"/>
      <w:lvlText w:val="%1."/>
      <w:lvlJc w:val="left"/>
      <w:pPr>
        <w:ind w:left="785" w:hanging="360"/>
      </w:pPr>
      <w:rPr>
        <w:rFonts w:cs="Times New Roman" w:hint="default"/>
        <w:sz w:val="14"/>
        <w:szCs w:val="1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29A4A83"/>
    <w:multiLevelType w:val="hybridMultilevel"/>
    <w:tmpl w:val="A7E46A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4" w15:restartNumberingAfterBreak="0">
    <w:nsid w:val="1A84705D"/>
    <w:multiLevelType w:val="hybridMultilevel"/>
    <w:tmpl w:val="0FB4C1C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B96032B"/>
    <w:multiLevelType w:val="hybridMultilevel"/>
    <w:tmpl w:val="7DA6E722"/>
    <w:lvl w:ilvl="0" w:tplc="0408001B">
      <w:start w:val="1"/>
      <w:numFmt w:val="lowerRoman"/>
      <w:lvlText w:val="%1."/>
      <w:lvlJc w:val="right"/>
      <w:pPr>
        <w:ind w:left="36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00F0DE1"/>
    <w:multiLevelType w:val="hybridMultilevel"/>
    <w:tmpl w:val="E60CEB5A"/>
    <w:lvl w:ilvl="0" w:tplc="A0543D52">
      <w:start w:val="1"/>
      <w:numFmt w:val="decimal"/>
      <w:lvlText w:val="%1."/>
      <w:lvlJc w:val="left"/>
      <w:pPr>
        <w:ind w:left="360" w:hanging="360"/>
      </w:pPr>
      <w:rPr>
        <w:rFonts w:cs="Times New Roman" w:hint="default"/>
        <w:strike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7" w15:restartNumberingAfterBreak="0">
    <w:nsid w:val="214749A4"/>
    <w:multiLevelType w:val="hybridMultilevel"/>
    <w:tmpl w:val="CFF8FFE2"/>
    <w:lvl w:ilvl="0" w:tplc="7A3A9F62">
      <w:start w:val="1"/>
      <w:numFmt w:val="lowerRoman"/>
      <w:lvlText w:val="(%1)"/>
      <w:lvlJc w:val="left"/>
      <w:pPr>
        <w:ind w:left="1004" w:hanging="360"/>
      </w:pPr>
      <w:rPr>
        <w:rFonts w:cs="Times New Roman" w:hint="default"/>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18" w15:restartNumberingAfterBreak="0">
    <w:nsid w:val="336268F5"/>
    <w:multiLevelType w:val="hybridMultilevel"/>
    <w:tmpl w:val="96ACC26E"/>
    <w:lvl w:ilvl="0" w:tplc="692C24BC">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37C36EF5"/>
    <w:multiLevelType w:val="hybridMultilevel"/>
    <w:tmpl w:val="130A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D0D5FD3"/>
    <w:multiLevelType w:val="hybridMultilevel"/>
    <w:tmpl w:val="C86A1EA4"/>
    <w:lvl w:ilvl="0" w:tplc="7A3A9F62">
      <w:start w:val="1"/>
      <w:numFmt w:val="lowerRoman"/>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2" w15:restartNumberingAfterBreak="0">
    <w:nsid w:val="461428B1"/>
    <w:multiLevelType w:val="hybridMultilevel"/>
    <w:tmpl w:val="DA941E4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4D870AB5"/>
    <w:multiLevelType w:val="hybridMultilevel"/>
    <w:tmpl w:val="152A6B00"/>
    <w:lvl w:ilvl="0" w:tplc="127EEB90">
      <w:start w:val="1"/>
      <w:numFmt w:val="decimal"/>
      <w:lvlText w:val="4. %1."/>
      <w:lvlJc w:val="left"/>
      <w:pPr>
        <w:ind w:left="360" w:hanging="360"/>
      </w:pPr>
      <w:rPr>
        <w:rFonts w:cs="Times New Roman" w:hint="default"/>
      </w:rPr>
    </w:lvl>
    <w:lvl w:ilvl="1" w:tplc="127EEB90">
      <w:start w:val="1"/>
      <w:numFmt w:val="decimal"/>
      <w:lvlText w:val="4. %2."/>
      <w:lvlJc w:val="left"/>
      <w:pPr>
        <w:ind w:left="1080" w:hanging="360"/>
      </w:pPr>
      <w:rPr>
        <w:rFonts w:cs="Times New Roman" w:hint="default"/>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4" w15:restartNumberingAfterBreak="0">
    <w:nsid w:val="52844ED4"/>
    <w:multiLevelType w:val="hybridMultilevel"/>
    <w:tmpl w:val="C486FAE6"/>
    <w:lvl w:ilvl="0" w:tplc="F6605B0E">
      <w:start w:val="8"/>
      <w:numFmt w:val="decimal"/>
      <w:lvlText w:val="%1."/>
      <w:lvlJc w:val="left"/>
      <w:pPr>
        <w:ind w:left="360" w:hanging="360"/>
      </w:pPr>
      <w:rPr>
        <w:rFonts w:cs="Times New Roman" w:hint="default"/>
        <w:b/>
        <w:i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533D1745"/>
    <w:multiLevelType w:val="hybridMultilevel"/>
    <w:tmpl w:val="96ACC26E"/>
    <w:lvl w:ilvl="0" w:tplc="692C24BC">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53873532"/>
    <w:multiLevelType w:val="hybridMultilevel"/>
    <w:tmpl w:val="48CE9920"/>
    <w:lvl w:ilvl="0" w:tplc="A32EB34E">
      <w:start w:val="1"/>
      <w:numFmt w:val="bullet"/>
      <w:pStyle w:val="ListBullet"/>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E4199"/>
    <w:multiLevelType w:val="hybridMultilevel"/>
    <w:tmpl w:val="9072E08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5C3F306A"/>
    <w:multiLevelType w:val="hybridMultilevel"/>
    <w:tmpl w:val="0E84287C"/>
    <w:lvl w:ilvl="0" w:tplc="788646DC">
      <w:start w:val="35"/>
      <w:numFmt w:val="decimal"/>
      <w:lvlText w:val="%1."/>
      <w:lvlJc w:val="left"/>
      <w:pPr>
        <w:ind w:left="89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5D9A3039"/>
    <w:multiLevelType w:val="hybridMultilevel"/>
    <w:tmpl w:val="EAF2DC34"/>
    <w:lvl w:ilvl="0" w:tplc="7A3A9F62">
      <w:start w:val="1"/>
      <w:numFmt w:val="lowerRoman"/>
      <w:lvlText w:val="(%1)"/>
      <w:lvlJc w:val="left"/>
      <w:pPr>
        <w:tabs>
          <w:tab w:val="num" w:pos="1800"/>
        </w:tabs>
        <w:ind w:left="1800" w:hanging="720"/>
      </w:pPr>
      <w:rPr>
        <w:rFonts w:cs="Times New Roman" w:hint="default"/>
      </w:rPr>
    </w:lvl>
    <w:lvl w:ilvl="1" w:tplc="04080003">
      <w:start w:val="1"/>
      <w:numFmt w:val="bullet"/>
      <w:lvlText w:val="o"/>
      <w:lvlJc w:val="left"/>
      <w:pPr>
        <w:tabs>
          <w:tab w:val="num" w:pos="1622"/>
        </w:tabs>
        <w:ind w:left="1622" w:hanging="360"/>
      </w:pPr>
      <w:rPr>
        <w:rFonts w:ascii="Courier New" w:hAnsi="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0" w15:restartNumberingAfterBreak="0">
    <w:nsid w:val="5DFC58B9"/>
    <w:multiLevelType w:val="hybridMultilevel"/>
    <w:tmpl w:val="EAF2DC34"/>
    <w:lvl w:ilvl="0" w:tplc="7A3A9F62">
      <w:start w:val="1"/>
      <w:numFmt w:val="lowerRoman"/>
      <w:lvlText w:val="(%1)"/>
      <w:lvlJc w:val="left"/>
      <w:pPr>
        <w:tabs>
          <w:tab w:val="num" w:pos="1800"/>
        </w:tabs>
        <w:ind w:left="1800" w:hanging="720"/>
      </w:pPr>
      <w:rPr>
        <w:rFonts w:cs="Times New Roman" w:hint="default"/>
      </w:rPr>
    </w:lvl>
    <w:lvl w:ilvl="1" w:tplc="04080003">
      <w:start w:val="1"/>
      <w:numFmt w:val="bullet"/>
      <w:lvlText w:val="o"/>
      <w:lvlJc w:val="left"/>
      <w:pPr>
        <w:tabs>
          <w:tab w:val="num" w:pos="1622"/>
        </w:tabs>
        <w:ind w:left="1622" w:hanging="360"/>
      </w:pPr>
      <w:rPr>
        <w:rFonts w:ascii="Courier New" w:hAnsi="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1" w15:restartNumberingAfterBreak="0">
    <w:nsid w:val="5E2321A6"/>
    <w:multiLevelType w:val="hybridMultilevel"/>
    <w:tmpl w:val="96ACC26E"/>
    <w:lvl w:ilvl="0" w:tplc="692C24BC">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E8305B6"/>
    <w:multiLevelType w:val="multilevel"/>
    <w:tmpl w:val="A5565082"/>
    <w:lvl w:ilvl="0">
      <w:start w:val="1"/>
      <w:numFmt w:val="decimal"/>
      <w:lvlText w:val="%1."/>
      <w:lvlJc w:val="left"/>
      <w:pPr>
        <w:ind w:left="360" w:hanging="360"/>
      </w:pPr>
      <w:rPr>
        <w:rFonts w:cs="Times New Roman" w:hint="default"/>
        <w:b/>
      </w:rPr>
    </w:lvl>
    <w:lvl w:ilvl="1">
      <w:start w:val="1"/>
      <w:numFmt w:val="decimal"/>
      <w:lvlText w:val="%1.%2."/>
      <w:lvlJc w:val="left"/>
      <w:pPr>
        <w:ind w:left="3414"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3" w15:restartNumberingAfterBreak="0">
    <w:nsid w:val="61362E31"/>
    <w:multiLevelType w:val="hybridMultilevel"/>
    <w:tmpl w:val="9F064644"/>
    <w:lvl w:ilvl="0" w:tplc="7A3A9F62">
      <w:start w:val="1"/>
      <w:numFmt w:val="lowerRoman"/>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63422F67"/>
    <w:multiLevelType w:val="hybridMultilevel"/>
    <w:tmpl w:val="06D6A59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15:restartNumberingAfterBreak="0">
    <w:nsid w:val="63BE2E45"/>
    <w:multiLevelType w:val="hybridMultilevel"/>
    <w:tmpl w:val="B0FC2A5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imes New Roman" w:hAnsi="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BD35DC6"/>
    <w:multiLevelType w:val="hybridMultilevel"/>
    <w:tmpl w:val="5F10805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C997FBA"/>
    <w:multiLevelType w:val="hybridMultilevel"/>
    <w:tmpl w:val="A294768E"/>
    <w:lvl w:ilvl="0" w:tplc="0408000F">
      <w:start w:val="5"/>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6CFC3BAA"/>
    <w:multiLevelType w:val="hybridMultilevel"/>
    <w:tmpl w:val="634CC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3AD750F"/>
    <w:multiLevelType w:val="hybridMultilevel"/>
    <w:tmpl w:val="31B2F1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826DF8"/>
    <w:multiLevelType w:val="multilevel"/>
    <w:tmpl w:val="9D8A339A"/>
    <w:lvl w:ilvl="0">
      <w:start w:val="2"/>
      <w:numFmt w:val="decimal"/>
      <w:lvlText w:val="%1."/>
      <w:lvlJc w:val="left"/>
      <w:pPr>
        <w:ind w:left="360" w:hanging="360"/>
      </w:pPr>
      <w:rPr>
        <w:rFonts w:cs="Times New Roman"/>
        <w:sz w:val="15"/>
        <w:szCs w:val="15"/>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75284CE0"/>
    <w:multiLevelType w:val="multilevel"/>
    <w:tmpl w:val="89C61880"/>
    <w:lvl w:ilvl="0">
      <w:start w:val="10"/>
      <w:numFmt w:val="decimal"/>
      <w:lvlText w:val="%1."/>
      <w:lvlJc w:val="left"/>
      <w:pPr>
        <w:ind w:left="360" w:hanging="360"/>
      </w:pPr>
      <w:rPr>
        <w:rFonts w:cs="Times New Roman" w:hint="default"/>
        <w:sz w:val="16"/>
        <w:szCs w:val="16"/>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76600F7A"/>
    <w:multiLevelType w:val="hybridMultilevel"/>
    <w:tmpl w:val="E7403214"/>
    <w:lvl w:ilvl="0" w:tplc="04080001">
      <w:start w:val="1"/>
      <w:numFmt w:val="bullet"/>
      <w:lvlText w:val=""/>
      <w:lvlJc w:val="left"/>
      <w:pPr>
        <w:tabs>
          <w:tab w:val="num" w:pos="789"/>
        </w:tabs>
        <w:ind w:left="789" w:hanging="360"/>
      </w:pPr>
      <w:rPr>
        <w:rFonts w:ascii="Symbol" w:hAnsi="Symbol" w:hint="default"/>
      </w:rPr>
    </w:lvl>
    <w:lvl w:ilvl="1" w:tplc="04080003" w:tentative="1">
      <w:start w:val="1"/>
      <w:numFmt w:val="bullet"/>
      <w:lvlText w:val="o"/>
      <w:lvlJc w:val="left"/>
      <w:pPr>
        <w:tabs>
          <w:tab w:val="num" w:pos="1509"/>
        </w:tabs>
        <w:ind w:left="1509" w:hanging="360"/>
      </w:pPr>
      <w:rPr>
        <w:rFonts w:ascii="Courier New" w:hAnsi="Courier New" w:cs="Courier New" w:hint="default"/>
      </w:rPr>
    </w:lvl>
    <w:lvl w:ilvl="2" w:tplc="04080005" w:tentative="1">
      <w:start w:val="1"/>
      <w:numFmt w:val="bullet"/>
      <w:lvlText w:val=""/>
      <w:lvlJc w:val="left"/>
      <w:pPr>
        <w:tabs>
          <w:tab w:val="num" w:pos="2229"/>
        </w:tabs>
        <w:ind w:left="2229" w:hanging="360"/>
      </w:pPr>
      <w:rPr>
        <w:rFonts w:ascii="Wingdings" w:hAnsi="Wingdings" w:hint="default"/>
      </w:rPr>
    </w:lvl>
    <w:lvl w:ilvl="3" w:tplc="04080001" w:tentative="1">
      <w:start w:val="1"/>
      <w:numFmt w:val="bullet"/>
      <w:lvlText w:val=""/>
      <w:lvlJc w:val="left"/>
      <w:pPr>
        <w:tabs>
          <w:tab w:val="num" w:pos="2949"/>
        </w:tabs>
        <w:ind w:left="2949" w:hanging="360"/>
      </w:pPr>
      <w:rPr>
        <w:rFonts w:ascii="Symbol" w:hAnsi="Symbol" w:hint="default"/>
      </w:rPr>
    </w:lvl>
    <w:lvl w:ilvl="4" w:tplc="04080003" w:tentative="1">
      <w:start w:val="1"/>
      <w:numFmt w:val="bullet"/>
      <w:lvlText w:val="o"/>
      <w:lvlJc w:val="left"/>
      <w:pPr>
        <w:tabs>
          <w:tab w:val="num" w:pos="3669"/>
        </w:tabs>
        <w:ind w:left="3669" w:hanging="360"/>
      </w:pPr>
      <w:rPr>
        <w:rFonts w:ascii="Courier New" w:hAnsi="Courier New" w:cs="Courier New" w:hint="default"/>
      </w:rPr>
    </w:lvl>
    <w:lvl w:ilvl="5" w:tplc="04080005" w:tentative="1">
      <w:start w:val="1"/>
      <w:numFmt w:val="bullet"/>
      <w:lvlText w:val=""/>
      <w:lvlJc w:val="left"/>
      <w:pPr>
        <w:tabs>
          <w:tab w:val="num" w:pos="4389"/>
        </w:tabs>
        <w:ind w:left="4389" w:hanging="360"/>
      </w:pPr>
      <w:rPr>
        <w:rFonts w:ascii="Wingdings" w:hAnsi="Wingdings" w:hint="default"/>
      </w:rPr>
    </w:lvl>
    <w:lvl w:ilvl="6" w:tplc="04080001" w:tentative="1">
      <w:start w:val="1"/>
      <w:numFmt w:val="bullet"/>
      <w:lvlText w:val=""/>
      <w:lvlJc w:val="left"/>
      <w:pPr>
        <w:tabs>
          <w:tab w:val="num" w:pos="5109"/>
        </w:tabs>
        <w:ind w:left="5109" w:hanging="360"/>
      </w:pPr>
      <w:rPr>
        <w:rFonts w:ascii="Symbol" w:hAnsi="Symbol" w:hint="default"/>
      </w:rPr>
    </w:lvl>
    <w:lvl w:ilvl="7" w:tplc="04080003" w:tentative="1">
      <w:start w:val="1"/>
      <w:numFmt w:val="bullet"/>
      <w:lvlText w:val="o"/>
      <w:lvlJc w:val="left"/>
      <w:pPr>
        <w:tabs>
          <w:tab w:val="num" w:pos="5829"/>
        </w:tabs>
        <w:ind w:left="5829" w:hanging="360"/>
      </w:pPr>
      <w:rPr>
        <w:rFonts w:ascii="Courier New" w:hAnsi="Courier New" w:cs="Courier New" w:hint="default"/>
      </w:rPr>
    </w:lvl>
    <w:lvl w:ilvl="8" w:tplc="04080005" w:tentative="1">
      <w:start w:val="1"/>
      <w:numFmt w:val="bullet"/>
      <w:lvlText w:val=""/>
      <w:lvlJc w:val="left"/>
      <w:pPr>
        <w:tabs>
          <w:tab w:val="num" w:pos="6549"/>
        </w:tabs>
        <w:ind w:left="6549" w:hanging="360"/>
      </w:pPr>
      <w:rPr>
        <w:rFonts w:ascii="Wingdings" w:hAnsi="Wingdings" w:hint="default"/>
      </w:rPr>
    </w:lvl>
  </w:abstractNum>
  <w:abstractNum w:abstractNumId="44" w15:restartNumberingAfterBreak="0">
    <w:nsid w:val="7E932707"/>
    <w:multiLevelType w:val="hybridMultilevel"/>
    <w:tmpl w:val="FC866A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214125715">
    <w:abstractNumId w:val="14"/>
  </w:num>
  <w:num w:numId="2" w16cid:durableId="232737245">
    <w:abstractNumId w:val="37"/>
  </w:num>
  <w:num w:numId="3" w16cid:durableId="480148908">
    <w:abstractNumId w:val="24"/>
  </w:num>
  <w:num w:numId="4" w16cid:durableId="1258713056">
    <w:abstractNumId w:val="12"/>
  </w:num>
  <w:num w:numId="5" w16cid:durableId="1815443298">
    <w:abstractNumId w:val="5"/>
  </w:num>
  <w:num w:numId="6" w16cid:durableId="775061446">
    <w:abstractNumId w:val="32"/>
  </w:num>
  <w:num w:numId="7" w16cid:durableId="691228937">
    <w:abstractNumId w:val="15"/>
  </w:num>
  <w:num w:numId="8" w16cid:durableId="1093404521">
    <w:abstractNumId w:val="8"/>
  </w:num>
  <w:num w:numId="9" w16cid:durableId="1913006652">
    <w:abstractNumId w:val="10"/>
  </w:num>
  <w:num w:numId="10" w16cid:durableId="2038311897">
    <w:abstractNumId w:val="16"/>
  </w:num>
  <w:num w:numId="11" w16cid:durableId="1178613395">
    <w:abstractNumId w:val="19"/>
  </w:num>
  <w:num w:numId="12" w16cid:durableId="1625848392">
    <w:abstractNumId w:val="13"/>
  </w:num>
  <w:num w:numId="13" w16cid:durableId="1585066477">
    <w:abstractNumId w:val="0"/>
  </w:num>
  <w:num w:numId="14" w16cid:durableId="77363373">
    <w:abstractNumId w:val="21"/>
  </w:num>
  <w:num w:numId="15" w16cid:durableId="1542281583">
    <w:abstractNumId w:val="7"/>
  </w:num>
  <w:num w:numId="16" w16cid:durableId="988898039">
    <w:abstractNumId w:val="1"/>
  </w:num>
  <w:num w:numId="17" w16cid:durableId="2024894663">
    <w:abstractNumId w:val="18"/>
  </w:num>
  <w:num w:numId="18" w16cid:durableId="675379615">
    <w:abstractNumId w:val="22"/>
  </w:num>
  <w:num w:numId="19" w16cid:durableId="679893367">
    <w:abstractNumId w:val="25"/>
  </w:num>
  <w:num w:numId="20" w16cid:durableId="1321539805">
    <w:abstractNumId w:val="9"/>
  </w:num>
  <w:num w:numId="21" w16cid:durableId="1983658646">
    <w:abstractNumId w:val="34"/>
  </w:num>
  <w:num w:numId="22" w16cid:durableId="76946354">
    <w:abstractNumId w:val="31"/>
  </w:num>
  <w:num w:numId="23" w16cid:durableId="88158721">
    <w:abstractNumId w:val="2"/>
  </w:num>
  <w:num w:numId="24" w16cid:durableId="548341071">
    <w:abstractNumId w:val="28"/>
  </w:num>
  <w:num w:numId="25" w16cid:durableId="552010676">
    <w:abstractNumId w:val="27"/>
  </w:num>
  <w:num w:numId="26" w16cid:durableId="1345474858">
    <w:abstractNumId w:val="30"/>
  </w:num>
  <w:num w:numId="27" w16cid:durableId="1034232651">
    <w:abstractNumId w:val="38"/>
  </w:num>
  <w:num w:numId="28" w16cid:durableId="1450974115">
    <w:abstractNumId w:val="17"/>
  </w:num>
  <w:num w:numId="29" w16cid:durableId="2040741559">
    <w:abstractNumId w:val="29"/>
  </w:num>
  <w:num w:numId="30" w16cid:durableId="2068069358">
    <w:abstractNumId w:val="20"/>
  </w:num>
  <w:num w:numId="31" w16cid:durableId="1288778854">
    <w:abstractNumId w:val="33"/>
  </w:num>
  <w:num w:numId="32" w16cid:durableId="15969431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49337181">
    <w:abstractNumId w:val="4"/>
  </w:num>
  <w:num w:numId="34" w16cid:durableId="2042054200">
    <w:abstractNumId w:val="3"/>
  </w:num>
  <w:num w:numId="35" w16cid:durableId="2039039157">
    <w:abstractNumId w:val="42"/>
  </w:num>
  <w:num w:numId="36" w16cid:durableId="1823767019">
    <w:abstractNumId w:val="6"/>
  </w:num>
  <w:num w:numId="37" w16cid:durableId="1114908688">
    <w:abstractNumId w:val="26"/>
  </w:num>
  <w:num w:numId="38" w16cid:durableId="857498528">
    <w:abstractNumId w:val="35"/>
  </w:num>
  <w:num w:numId="39" w16cid:durableId="158085923">
    <w:abstractNumId w:val="43"/>
  </w:num>
  <w:num w:numId="40" w16cid:durableId="649210474">
    <w:abstractNumId w:val="36"/>
  </w:num>
  <w:num w:numId="41" w16cid:durableId="419715462">
    <w:abstractNumId w:val="11"/>
  </w:num>
  <w:num w:numId="42" w16cid:durableId="1449931648">
    <w:abstractNumId w:val="40"/>
  </w:num>
  <w:num w:numId="43" w16cid:durableId="206339405">
    <w:abstractNumId w:val="44"/>
  </w:num>
  <w:num w:numId="44" w16cid:durableId="11321405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1158689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27505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70379639">
    <w:abstractNumId w:val="23"/>
  </w:num>
  <w:num w:numId="48" w16cid:durableId="823278309">
    <w:abstractNumId w:val="39"/>
  </w:num>
  <w:num w:numId="49" w16cid:durableId="1286083123">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32D"/>
    <w:rsid w:val="0000326E"/>
    <w:rsid w:val="000047CD"/>
    <w:rsid w:val="000052F4"/>
    <w:rsid w:val="00007ABD"/>
    <w:rsid w:val="00011032"/>
    <w:rsid w:val="00012B3C"/>
    <w:rsid w:val="000152CA"/>
    <w:rsid w:val="00017E16"/>
    <w:rsid w:val="00020B04"/>
    <w:rsid w:val="00020E87"/>
    <w:rsid w:val="00023BAF"/>
    <w:rsid w:val="00023BCC"/>
    <w:rsid w:val="00025583"/>
    <w:rsid w:val="000304A4"/>
    <w:rsid w:val="00034BD7"/>
    <w:rsid w:val="00036DDB"/>
    <w:rsid w:val="000415AF"/>
    <w:rsid w:val="00041E72"/>
    <w:rsid w:val="000456E0"/>
    <w:rsid w:val="0004608D"/>
    <w:rsid w:val="00047220"/>
    <w:rsid w:val="00047378"/>
    <w:rsid w:val="0005017A"/>
    <w:rsid w:val="000530D9"/>
    <w:rsid w:val="000546B9"/>
    <w:rsid w:val="000558A5"/>
    <w:rsid w:val="00057B45"/>
    <w:rsid w:val="0006215E"/>
    <w:rsid w:val="000631E3"/>
    <w:rsid w:val="00063DAD"/>
    <w:rsid w:val="00066DF3"/>
    <w:rsid w:val="00067301"/>
    <w:rsid w:val="0007161C"/>
    <w:rsid w:val="00071683"/>
    <w:rsid w:val="00073390"/>
    <w:rsid w:val="000741B5"/>
    <w:rsid w:val="00074DB0"/>
    <w:rsid w:val="000758F0"/>
    <w:rsid w:val="00075A4F"/>
    <w:rsid w:val="000812EE"/>
    <w:rsid w:val="000825F9"/>
    <w:rsid w:val="00082B49"/>
    <w:rsid w:val="0008343A"/>
    <w:rsid w:val="000836C5"/>
    <w:rsid w:val="00083EF0"/>
    <w:rsid w:val="0008506F"/>
    <w:rsid w:val="00085C86"/>
    <w:rsid w:val="00085D3A"/>
    <w:rsid w:val="00085DF9"/>
    <w:rsid w:val="00086E15"/>
    <w:rsid w:val="00087579"/>
    <w:rsid w:val="000934C7"/>
    <w:rsid w:val="000943C6"/>
    <w:rsid w:val="00094997"/>
    <w:rsid w:val="00096EBF"/>
    <w:rsid w:val="000A03B8"/>
    <w:rsid w:val="000A0F36"/>
    <w:rsid w:val="000A16BC"/>
    <w:rsid w:val="000A59E1"/>
    <w:rsid w:val="000A6739"/>
    <w:rsid w:val="000A771C"/>
    <w:rsid w:val="000B080F"/>
    <w:rsid w:val="000B1FB1"/>
    <w:rsid w:val="000B2A3C"/>
    <w:rsid w:val="000B3AF1"/>
    <w:rsid w:val="000B51BE"/>
    <w:rsid w:val="000B547D"/>
    <w:rsid w:val="000B5F3F"/>
    <w:rsid w:val="000B6A81"/>
    <w:rsid w:val="000C3F0F"/>
    <w:rsid w:val="000C691A"/>
    <w:rsid w:val="000C6A69"/>
    <w:rsid w:val="000C6B72"/>
    <w:rsid w:val="000C799C"/>
    <w:rsid w:val="000C7B3F"/>
    <w:rsid w:val="000D00FF"/>
    <w:rsid w:val="000D2E81"/>
    <w:rsid w:val="000D324A"/>
    <w:rsid w:val="000D3A4A"/>
    <w:rsid w:val="000D57D4"/>
    <w:rsid w:val="000D617A"/>
    <w:rsid w:val="000D6493"/>
    <w:rsid w:val="000D6546"/>
    <w:rsid w:val="000E05E7"/>
    <w:rsid w:val="000E4427"/>
    <w:rsid w:val="000E46E5"/>
    <w:rsid w:val="000E6EBB"/>
    <w:rsid w:val="000F2101"/>
    <w:rsid w:val="000F2A4A"/>
    <w:rsid w:val="000F470B"/>
    <w:rsid w:val="000F693E"/>
    <w:rsid w:val="000F6DC3"/>
    <w:rsid w:val="000F77B9"/>
    <w:rsid w:val="00101B00"/>
    <w:rsid w:val="00101DCA"/>
    <w:rsid w:val="001025BF"/>
    <w:rsid w:val="00103059"/>
    <w:rsid w:val="00105BAF"/>
    <w:rsid w:val="00106D63"/>
    <w:rsid w:val="0011043D"/>
    <w:rsid w:val="0011131E"/>
    <w:rsid w:val="001130BF"/>
    <w:rsid w:val="00113DF5"/>
    <w:rsid w:val="00116035"/>
    <w:rsid w:val="001203D2"/>
    <w:rsid w:val="00122326"/>
    <w:rsid w:val="001229DE"/>
    <w:rsid w:val="00126B93"/>
    <w:rsid w:val="00126D4D"/>
    <w:rsid w:val="00130B46"/>
    <w:rsid w:val="001329AC"/>
    <w:rsid w:val="00135CC9"/>
    <w:rsid w:val="001363BD"/>
    <w:rsid w:val="00142667"/>
    <w:rsid w:val="001427FD"/>
    <w:rsid w:val="00144DA8"/>
    <w:rsid w:val="00144FCB"/>
    <w:rsid w:val="00147C0C"/>
    <w:rsid w:val="0015038B"/>
    <w:rsid w:val="001504A0"/>
    <w:rsid w:val="001505A2"/>
    <w:rsid w:val="0015596D"/>
    <w:rsid w:val="00156583"/>
    <w:rsid w:val="00157B0E"/>
    <w:rsid w:val="00157F79"/>
    <w:rsid w:val="00163359"/>
    <w:rsid w:val="001642E8"/>
    <w:rsid w:val="001649F7"/>
    <w:rsid w:val="00166199"/>
    <w:rsid w:val="00166A44"/>
    <w:rsid w:val="001675D6"/>
    <w:rsid w:val="00172E05"/>
    <w:rsid w:val="001735F7"/>
    <w:rsid w:val="00173706"/>
    <w:rsid w:val="001749F2"/>
    <w:rsid w:val="00174C13"/>
    <w:rsid w:val="00176A41"/>
    <w:rsid w:val="00182923"/>
    <w:rsid w:val="00182DC8"/>
    <w:rsid w:val="00184054"/>
    <w:rsid w:val="00185DF8"/>
    <w:rsid w:val="001912B4"/>
    <w:rsid w:val="00193F8F"/>
    <w:rsid w:val="00194E7F"/>
    <w:rsid w:val="00195C16"/>
    <w:rsid w:val="001963A4"/>
    <w:rsid w:val="001A0DF2"/>
    <w:rsid w:val="001B1643"/>
    <w:rsid w:val="001B1A83"/>
    <w:rsid w:val="001B2003"/>
    <w:rsid w:val="001B2509"/>
    <w:rsid w:val="001B344A"/>
    <w:rsid w:val="001B48A5"/>
    <w:rsid w:val="001C50BF"/>
    <w:rsid w:val="001C674A"/>
    <w:rsid w:val="001D01CC"/>
    <w:rsid w:val="001D13E2"/>
    <w:rsid w:val="001D1747"/>
    <w:rsid w:val="001D237D"/>
    <w:rsid w:val="001D4E4B"/>
    <w:rsid w:val="001D6489"/>
    <w:rsid w:val="001D674E"/>
    <w:rsid w:val="001D75DA"/>
    <w:rsid w:val="001E14B6"/>
    <w:rsid w:val="001E25DE"/>
    <w:rsid w:val="001E2876"/>
    <w:rsid w:val="001E466E"/>
    <w:rsid w:val="001E5D53"/>
    <w:rsid w:val="001F028A"/>
    <w:rsid w:val="001F0469"/>
    <w:rsid w:val="001F0757"/>
    <w:rsid w:val="001F0E34"/>
    <w:rsid w:val="001F2E75"/>
    <w:rsid w:val="001F367E"/>
    <w:rsid w:val="001F43D3"/>
    <w:rsid w:val="001F4449"/>
    <w:rsid w:val="001F4477"/>
    <w:rsid w:val="001F5F76"/>
    <w:rsid w:val="001F6446"/>
    <w:rsid w:val="00200714"/>
    <w:rsid w:val="00200C73"/>
    <w:rsid w:val="00204595"/>
    <w:rsid w:val="002056E1"/>
    <w:rsid w:val="0020644D"/>
    <w:rsid w:val="002075C9"/>
    <w:rsid w:val="00210307"/>
    <w:rsid w:val="00210FD8"/>
    <w:rsid w:val="00214BDD"/>
    <w:rsid w:val="00214FEE"/>
    <w:rsid w:val="0021516B"/>
    <w:rsid w:val="0021728A"/>
    <w:rsid w:val="00220A4A"/>
    <w:rsid w:val="0022488A"/>
    <w:rsid w:val="00224D94"/>
    <w:rsid w:val="0023076D"/>
    <w:rsid w:val="002348CE"/>
    <w:rsid w:val="00235678"/>
    <w:rsid w:val="00236108"/>
    <w:rsid w:val="002410D6"/>
    <w:rsid w:val="002421CB"/>
    <w:rsid w:val="002427F3"/>
    <w:rsid w:val="002436D2"/>
    <w:rsid w:val="00243D41"/>
    <w:rsid w:val="00251430"/>
    <w:rsid w:val="00251E6A"/>
    <w:rsid w:val="002530CC"/>
    <w:rsid w:val="00253518"/>
    <w:rsid w:val="00256F69"/>
    <w:rsid w:val="00261396"/>
    <w:rsid w:val="002617CD"/>
    <w:rsid w:val="002620D8"/>
    <w:rsid w:val="002632D6"/>
    <w:rsid w:val="00264A51"/>
    <w:rsid w:val="00264BD2"/>
    <w:rsid w:val="00267687"/>
    <w:rsid w:val="00267AA1"/>
    <w:rsid w:val="002701D9"/>
    <w:rsid w:val="00271096"/>
    <w:rsid w:val="00275398"/>
    <w:rsid w:val="00275FC1"/>
    <w:rsid w:val="00277798"/>
    <w:rsid w:val="00277950"/>
    <w:rsid w:val="0028094B"/>
    <w:rsid w:val="00280FAD"/>
    <w:rsid w:val="00282235"/>
    <w:rsid w:val="0028227C"/>
    <w:rsid w:val="002827BF"/>
    <w:rsid w:val="00283A62"/>
    <w:rsid w:val="00283DAF"/>
    <w:rsid w:val="00283DFF"/>
    <w:rsid w:val="002864CE"/>
    <w:rsid w:val="00286F50"/>
    <w:rsid w:val="00290209"/>
    <w:rsid w:val="00291706"/>
    <w:rsid w:val="0029376D"/>
    <w:rsid w:val="002A09CE"/>
    <w:rsid w:val="002A0E1A"/>
    <w:rsid w:val="002A207F"/>
    <w:rsid w:val="002A3271"/>
    <w:rsid w:val="002A3A13"/>
    <w:rsid w:val="002A54B5"/>
    <w:rsid w:val="002A79C1"/>
    <w:rsid w:val="002A7BA0"/>
    <w:rsid w:val="002A7E5E"/>
    <w:rsid w:val="002A7F6E"/>
    <w:rsid w:val="002B018C"/>
    <w:rsid w:val="002B07AD"/>
    <w:rsid w:val="002B1357"/>
    <w:rsid w:val="002B1F1F"/>
    <w:rsid w:val="002B6CFC"/>
    <w:rsid w:val="002B7835"/>
    <w:rsid w:val="002C0B95"/>
    <w:rsid w:val="002C1660"/>
    <w:rsid w:val="002C25BA"/>
    <w:rsid w:val="002C36C1"/>
    <w:rsid w:val="002C590A"/>
    <w:rsid w:val="002C5FB7"/>
    <w:rsid w:val="002C6DAD"/>
    <w:rsid w:val="002C6FD6"/>
    <w:rsid w:val="002C7F75"/>
    <w:rsid w:val="002D2FFB"/>
    <w:rsid w:val="002D6D35"/>
    <w:rsid w:val="002D7233"/>
    <w:rsid w:val="002E002F"/>
    <w:rsid w:val="002E0F50"/>
    <w:rsid w:val="002E34B1"/>
    <w:rsid w:val="002E4824"/>
    <w:rsid w:val="002E4DD8"/>
    <w:rsid w:val="002E7B95"/>
    <w:rsid w:val="002E7BCA"/>
    <w:rsid w:val="002F058C"/>
    <w:rsid w:val="0030076E"/>
    <w:rsid w:val="003008DC"/>
    <w:rsid w:val="0030135D"/>
    <w:rsid w:val="0030577F"/>
    <w:rsid w:val="00305C6B"/>
    <w:rsid w:val="00305E7B"/>
    <w:rsid w:val="00307ECB"/>
    <w:rsid w:val="0031004C"/>
    <w:rsid w:val="00310550"/>
    <w:rsid w:val="0031079C"/>
    <w:rsid w:val="00311EA4"/>
    <w:rsid w:val="00312D23"/>
    <w:rsid w:val="00315BE7"/>
    <w:rsid w:val="00316004"/>
    <w:rsid w:val="0031658F"/>
    <w:rsid w:val="00316D14"/>
    <w:rsid w:val="00317502"/>
    <w:rsid w:val="00322A1F"/>
    <w:rsid w:val="00323524"/>
    <w:rsid w:val="003241FC"/>
    <w:rsid w:val="0032435D"/>
    <w:rsid w:val="00330246"/>
    <w:rsid w:val="003321CF"/>
    <w:rsid w:val="003321DB"/>
    <w:rsid w:val="00333E28"/>
    <w:rsid w:val="00333ED1"/>
    <w:rsid w:val="003343A9"/>
    <w:rsid w:val="00336DB7"/>
    <w:rsid w:val="00336ED6"/>
    <w:rsid w:val="00337EF2"/>
    <w:rsid w:val="00341363"/>
    <w:rsid w:val="003461A6"/>
    <w:rsid w:val="00346D3C"/>
    <w:rsid w:val="0035348F"/>
    <w:rsid w:val="00353C37"/>
    <w:rsid w:val="00354771"/>
    <w:rsid w:val="00355FE5"/>
    <w:rsid w:val="00356DEF"/>
    <w:rsid w:val="003608D7"/>
    <w:rsid w:val="00365EA6"/>
    <w:rsid w:val="00371625"/>
    <w:rsid w:val="00372830"/>
    <w:rsid w:val="00373853"/>
    <w:rsid w:val="00375BB8"/>
    <w:rsid w:val="00375C9C"/>
    <w:rsid w:val="00377613"/>
    <w:rsid w:val="0038199E"/>
    <w:rsid w:val="00381EAD"/>
    <w:rsid w:val="00382EDC"/>
    <w:rsid w:val="003852FC"/>
    <w:rsid w:val="003869A1"/>
    <w:rsid w:val="00387F23"/>
    <w:rsid w:val="00391DA7"/>
    <w:rsid w:val="0039654A"/>
    <w:rsid w:val="003974EA"/>
    <w:rsid w:val="003974F0"/>
    <w:rsid w:val="003A1688"/>
    <w:rsid w:val="003A36E6"/>
    <w:rsid w:val="003A6494"/>
    <w:rsid w:val="003A6A8A"/>
    <w:rsid w:val="003A7F98"/>
    <w:rsid w:val="003B1559"/>
    <w:rsid w:val="003B3297"/>
    <w:rsid w:val="003B329C"/>
    <w:rsid w:val="003B3DEC"/>
    <w:rsid w:val="003B4FB1"/>
    <w:rsid w:val="003B53BD"/>
    <w:rsid w:val="003B5994"/>
    <w:rsid w:val="003B59F7"/>
    <w:rsid w:val="003C1C2D"/>
    <w:rsid w:val="003C2457"/>
    <w:rsid w:val="003C5072"/>
    <w:rsid w:val="003C73F2"/>
    <w:rsid w:val="003C7C4A"/>
    <w:rsid w:val="003D18EF"/>
    <w:rsid w:val="003D1BA3"/>
    <w:rsid w:val="003D2A9F"/>
    <w:rsid w:val="003D4788"/>
    <w:rsid w:val="003D4C93"/>
    <w:rsid w:val="003D6582"/>
    <w:rsid w:val="003D6AA6"/>
    <w:rsid w:val="003D6ED2"/>
    <w:rsid w:val="003D7CF1"/>
    <w:rsid w:val="003E082E"/>
    <w:rsid w:val="003E0BDA"/>
    <w:rsid w:val="003E0E49"/>
    <w:rsid w:val="003E120A"/>
    <w:rsid w:val="003E20C0"/>
    <w:rsid w:val="003E240E"/>
    <w:rsid w:val="003E4614"/>
    <w:rsid w:val="003E5944"/>
    <w:rsid w:val="003E6126"/>
    <w:rsid w:val="003F41C5"/>
    <w:rsid w:val="003F5175"/>
    <w:rsid w:val="003F53B6"/>
    <w:rsid w:val="003F5EE2"/>
    <w:rsid w:val="003F6A11"/>
    <w:rsid w:val="003F7B5A"/>
    <w:rsid w:val="004007A6"/>
    <w:rsid w:val="004014B2"/>
    <w:rsid w:val="00401B8A"/>
    <w:rsid w:val="0040229C"/>
    <w:rsid w:val="00404763"/>
    <w:rsid w:val="0040501B"/>
    <w:rsid w:val="00405125"/>
    <w:rsid w:val="00405E74"/>
    <w:rsid w:val="0040631D"/>
    <w:rsid w:val="0040659A"/>
    <w:rsid w:val="0040668D"/>
    <w:rsid w:val="0041023F"/>
    <w:rsid w:val="0041245F"/>
    <w:rsid w:val="00413D31"/>
    <w:rsid w:val="004143B6"/>
    <w:rsid w:val="00415346"/>
    <w:rsid w:val="00416386"/>
    <w:rsid w:val="00416F64"/>
    <w:rsid w:val="00417C76"/>
    <w:rsid w:val="00417F50"/>
    <w:rsid w:val="004200F4"/>
    <w:rsid w:val="00420BA4"/>
    <w:rsid w:val="004211CB"/>
    <w:rsid w:val="0042231F"/>
    <w:rsid w:val="004304FD"/>
    <w:rsid w:val="0043078E"/>
    <w:rsid w:val="00430CF8"/>
    <w:rsid w:val="00433B7E"/>
    <w:rsid w:val="00434AED"/>
    <w:rsid w:val="00440062"/>
    <w:rsid w:val="00440973"/>
    <w:rsid w:val="00440F71"/>
    <w:rsid w:val="00442199"/>
    <w:rsid w:val="00442210"/>
    <w:rsid w:val="00442223"/>
    <w:rsid w:val="00442421"/>
    <w:rsid w:val="00446791"/>
    <w:rsid w:val="004530AD"/>
    <w:rsid w:val="00454A75"/>
    <w:rsid w:val="004551E6"/>
    <w:rsid w:val="00455681"/>
    <w:rsid w:val="0045687F"/>
    <w:rsid w:val="00460885"/>
    <w:rsid w:val="00460CB0"/>
    <w:rsid w:val="00461111"/>
    <w:rsid w:val="004617A4"/>
    <w:rsid w:val="00464505"/>
    <w:rsid w:val="00464D02"/>
    <w:rsid w:val="00465BF0"/>
    <w:rsid w:val="004677D5"/>
    <w:rsid w:val="004679A7"/>
    <w:rsid w:val="00467D6B"/>
    <w:rsid w:val="004713AF"/>
    <w:rsid w:val="0047141D"/>
    <w:rsid w:val="004714C8"/>
    <w:rsid w:val="0047173B"/>
    <w:rsid w:val="004719F0"/>
    <w:rsid w:val="00471DD9"/>
    <w:rsid w:val="00472C9B"/>
    <w:rsid w:val="00472E64"/>
    <w:rsid w:val="00473FE2"/>
    <w:rsid w:val="004749F3"/>
    <w:rsid w:val="00476145"/>
    <w:rsid w:val="00476E61"/>
    <w:rsid w:val="00480B9C"/>
    <w:rsid w:val="00481AD3"/>
    <w:rsid w:val="00485759"/>
    <w:rsid w:val="0048767F"/>
    <w:rsid w:val="00487ECA"/>
    <w:rsid w:val="00491088"/>
    <w:rsid w:val="00496918"/>
    <w:rsid w:val="00497269"/>
    <w:rsid w:val="004A1D09"/>
    <w:rsid w:val="004A1F76"/>
    <w:rsid w:val="004A2C81"/>
    <w:rsid w:val="004A2EF3"/>
    <w:rsid w:val="004A2F1A"/>
    <w:rsid w:val="004A499A"/>
    <w:rsid w:val="004A6F32"/>
    <w:rsid w:val="004B12BF"/>
    <w:rsid w:val="004B148E"/>
    <w:rsid w:val="004B2B06"/>
    <w:rsid w:val="004B36A9"/>
    <w:rsid w:val="004B3C62"/>
    <w:rsid w:val="004B41D8"/>
    <w:rsid w:val="004B44DB"/>
    <w:rsid w:val="004B4D37"/>
    <w:rsid w:val="004B70EA"/>
    <w:rsid w:val="004C04B4"/>
    <w:rsid w:val="004C090E"/>
    <w:rsid w:val="004C1D87"/>
    <w:rsid w:val="004C1FA4"/>
    <w:rsid w:val="004C5533"/>
    <w:rsid w:val="004C5C79"/>
    <w:rsid w:val="004C7755"/>
    <w:rsid w:val="004D0CEC"/>
    <w:rsid w:val="004D7B3E"/>
    <w:rsid w:val="004E035F"/>
    <w:rsid w:val="004E252C"/>
    <w:rsid w:val="004E35E3"/>
    <w:rsid w:val="004E427C"/>
    <w:rsid w:val="004E62B4"/>
    <w:rsid w:val="004F1EC4"/>
    <w:rsid w:val="004F2CDA"/>
    <w:rsid w:val="004F3A25"/>
    <w:rsid w:val="004F4461"/>
    <w:rsid w:val="004F463F"/>
    <w:rsid w:val="004F556F"/>
    <w:rsid w:val="004F562D"/>
    <w:rsid w:val="004F6F19"/>
    <w:rsid w:val="00500D61"/>
    <w:rsid w:val="00502866"/>
    <w:rsid w:val="00502C2B"/>
    <w:rsid w:val="00504B2B"/>
    <w:rsid w:val="00504FEB"/>
    <w:rsid w:val="00506EA3"/>
    <w:rsid w:val="00507949"/>
    <w:rsid w:val="00507FCB"/>
    <w:rsid w:val="005143EC"/>
    <w:rsid w:val="00517648"/>
    <w:rsid w:val="00517BF7"/>
    <w:rsid w:val="005203BF"/>
    <w:rsid w:val="00520E05"/>
    <w:rsid w:val="0052177B"/>
    <w:rsid w:val="00521E7E"/>
    <w:rsid w:val="00523157"/>
    <w:rsid w:val="00527649"/>
    <w:rsid w:val="00530312"/>
    <w:rsid w:val="00531B23"/>
    <w:rsid w:val="0053231A"/>
    <w:rsid w:val="005359EA"/>
    <w:rsid w:val="00536BC3"/>
    <w:rsid w:val="00537E51"/>
    <w:rsid w:val="00543649"/>
    <w:rsid w:val="005462E9"/>
    <w:rsid w:val="005464D0"/>
    <w:rsid w:val="00547EA3"/>
    <w:rsid w:val="00550088"/>
    <w:rsid w:val="00550823"/>
    <w:rsid w:val="0055323B"/>
    <w:rsid w:val="00553AE7"/>
    <w:rsid w:val="00553BC2"/>
    <w:rsid w:val="005541C4"/>
    <w:rsid w:val="00557E2F"/>
    <w:rsid w:val="00557F8C"/>
    <w:rsid w:val="0056242A"/>
    <w:rsid w:val="00562A08"/>
    <w:rsid w:val="00562D02"/>
    <w:rsid w:val="00563BE1"/>
    <w:rsid w:val="0056450F"/>
    <w:rsid w:val="00564975"/>
    <w:rsid w:val="00565D1B"/>
    <w:rsid w:val="00566AB9"/>
    <w:rsid w:val="00566E43"/>
    <w:rsid w:val="00567163"/>
    <w:rsid w:val="005728A6"/>
    <w:rsid w:val="00573870"/>
    <w:rsid w:val="00574F25"/>
    <w:rsid w:val="00576590"/>
    <w:rsid w:val="00577822"/>
    <w:rsid w:val="00583CBA"/>
    <w:rsid w:val="0058504B"/>
    <w:rsid w:val="00586261"/>
    <w:rsid w:val="00587911"/>
    <w:rsid w:val="00590323"/>
    <w:rsid w:val="00590C8E"/>
    <w:rsid w:val="005917E9"/>
    <w:rsid w:val="00593FB8"/>
    <w:rsid w:val="00594526"/>
    <w:rsid w:val="00595C99"/>
    <w:rsid w:val="005A75CF"/>
    <w:rsid w:val="005B021C"/>
    <w:rsid w:val="005B1648"/>
    <w:rsid w:val="005B168C"/>
    <w:rsid w:val="005B214D"/>
    <w:rsid w:val="005B38B0"/>
    <w:rsid w:val="005B40E1"/>
    <w:rsid w:val="005B4184"/>
    <w:rsid w:val="005B447C"/>
    <w:rsid w:val="005B6AFB"/>
    <w:rsid w:val="005B7099"/>
    <w:rsid w:val="005B76AC"/>
    <w:rsid w:val="005C26B3"/>
    <w:rsid w:val="005C2E09"/>
    <w:rsid w:val="005C3C75"/>
    <w:rsid w:val="005C6433"/>
    <w:rsid w:val="005D0C00"/>
    <w:rsid w:val="005D1639"/>
    <w:rsid w:val="005D2410"/>
    <w:rsid w:val="005D271F"/>
    <w:rsid w:val="005D557A"/>
    <w:rsid w:val="005D71FF"/>
    <w:rsid w:val="005D7374"/>
    <w:rsid w:val="005E1A7F"/>
    <w:rsid w:val="005E1FF4"/>
    <w:rsid w:val="005E22B8"/>
    <w:rsid w:val="005E23C4"/>
    <w:rsid w:val="005E61D7"/>
    <w:rsid w:val="005E69F7"/>
    <w:rsid w:val="005E72BF"/>
    <w:rsid w:val="005F0D47"/>
    <w:rsid w:val="005F0E55"/>
    <w:rsid w:val="005F14F2"/>
    <w:rsid w:val="005F1E9F"/>
    <w:rsid w:val="005F2021"/>
    <w:rsid w:val="005F3931"/>
    <w:rsid w:val="005F545D"/>
    <w:rsid w:val="005F54E7"/>
    <w:rsid w:val="005F7AFC"/>
    <w:rsid w:val="00603941"/>
    <w:rsid w:val="0060725B"/>
    <w:rsid w:val="00610CE6"/>
    <w:rsid w:val="00611198"/>
    <w:rsid w:val="00611F74"/>
    <w:rsid w:val="006121CE"/>
    <w:rsid w:val="00613CE2"/>
    <w:rsid w:val="00613D75"/>
    <w:rsid w:val="00614491"/>
    <w:rsid w:val="006150B9"/>
    <w:rsid w:val="00615AFA"/>
    <w:rsid w:val="00615CDB"/>
    <w:rsid w:val="00615E6F"/>
    <w:rsid w:val="00621853"/>
    <w:rsid w:val="00622ECF"/>
    <w:rsid w:val="006248D7"/>
    <w:rsid w:val="00624B64"/>
    <w:rsid w:val="0062565A"/>
    <w:rsid w:val="00627C22"/>
    <w:rsid w:val="006320F1"/>
    <w:rsid w:val="0063258A"/>
    <w:rsid w:val="006325BD"/>
    <w:rsid w:val="0063789F"/>
    <w:rsid w:val="006437D9"/>
    <w:rsid w:val="00643B08"/>
    <w:rsid w:val="006444B0"/>
    <w:rsid w:val="00652073"/>
    <w:rsid w:val="006531F1"/>
    <w:rsid w:val="006543E4"/>
    <w:rsid w:val="00654890"/>
    <w:rsid w:val="00654DC4"/>
    <w:rsid w:val="00657F89"/>
    <w:rsid w:val="00661051"/>
    <w:rsid w:val="00661B1D"/>
    <w:rsid w:val="00665A8F"/>
    <w:rsid w:val="00665E92"/>
    <w:rsid w:val="00666564"/>
    <w:rsid w:val="006708D5"/>
    <w:rsid w:val="006716FF"/>
    <w:rsid w:val="00671792"/>
    <w:rsid w:val="00672D0E"/>
    <w:rsid w:val="00674339"/>
    <w:rsid w:val="00677074"/>
    <w:rsid w:val="00677340"/>
    <w:rsid w:val="006803BB"/>
    <w:rsid w:val="006812BA"/>
    <w:rsid w:val="00682F34"/>
    <w:rsid w:val="006833AB"/>
    <w:rsid w:val="0068421E"/>
    <w:rsid w:val="006858BC"/>
    <w:rsid w:val="00685EC0"/>
    <w:rsid w:val="0068780E"/>
    <w:rsid w:val="00687F4E"/>
    <w:rsid w:val="006907A4"/>
    <w:rsid w:val="00690FC9"/>
    <w:rsid w:val="00691C6B"/>
    <w:rsid w:val="00692C59"/>
    <w:rsid w:val="006937E9"/>
    <w:rsid w:val="006944A7"/>
    <w:rsid w:val="00695E8B"/>
    <w:rsid w:val="006962EA"/>
    <w:rsid w:val="00697D6B"/>
    <w:rsid w:val="006A030E"/>
    <w:rsid w:val="006A0A67"/>
    <w:rsid w:val="006A0B79"/>
    <w:rsid w:val="006A109D"/>
    <w:rsid w:val="006A5008"/>
    <w:rsid w:val="006A62F9"/>
    <w:rsid w:val="006A68F6"/>
    <w:rsid w:val="006A698B"/>
    <w:rsid w:val="006B0908"/>
    <w:rsid w:val="006B2C05"/>
    <w:rsid w:val="006B73C5"/>
    <w:rsid w:val="006B7DFC"/>
    <w:rsid w:val="006C0729"/>
    <w:rsid w:val="006C2C0A"/>
    <w:rsid w:val="006C378C"/>
    <w:rsid w:val="006C4988"/>
    <w:rsid w:val="006C544F"/>
    <w:rsid w:val="006C745B"/>
    <w:rsid w:val="006C79E7"/>
    <w:rsid w:val="006C7BFE"/>
    <w:rsid w:val="006D059B"/>
    <w:rsid w:val="006D1E37"/>
    <w:rsid w:val="006D2A5F"/>
    <w:rsid w:val="006D3041"/>
    <w:rsid w:val="006D4F98"/>
    <w:rsid w:val="006D6705"/>
    <w:rsid w:val="006E0C7C"/>
    <w:rsid w:val="006E1AD0"/>
    <w:rsid w:val="006E7B8D"/>
    <w:rsid w:val="006F049F"/>
    <w:rsid w:val="006F2F65"/>
    <w:rsid w:val="006F44C8"/>
    <w:rsid w:val="006F5ED6"/>
    <w:rsid w:val="006F7AD8"/>
    <w:rsid w:val="00700498"/>
    <w:rsid w:val="00701547"/>
    <w:rsid w:val="00701BFF"/>
    <w:rsid w:val="0070229E"/>
    <w:rsid w:val="00710795"/>
    <w:rsid w:val="0071140C"/>
    <w:rsid w:val="00714EC8"/>
    <w:rsid w:val="0071544F"/>
    <w:rsid w:val="007164D6"/>
    <w:rsid w:val="00716E34"/>
    <w:rsid w:val="00722F77"/>
    <w:rsid w:val="00724B35"/>
    <w:rsid w:val="00726BE2"/>
    <w:rsid w:val="00727875"/>
    <w:rsid w:val="00730FC3"/>
    <w:rsid w:val="007340FE"/>
    <w:rsid w:val="007343F0"/>
    <w:rsid w:val="0073604E"/>
    <w:rsid w:val="007425A7"/>
    <w:rsid w:val="007434DE"/>
    <w:rsid w:val="007478AF"/>
    <w:rsid w:val="0075055E"/>
    <w:rsid w:val="0075076A"/>
    <w:rsid w:val="0075240B"/>
    <w:rsid w:val="007533B7"/>
    <w:rsid w:val="007540C6"/>
    <w:rsid w:val="00754968"/>
    <w:rsid w:val="0075652A"/>
    <w:rsid w:val="00757243"/>
    <w:rsid w:val="00760744"/>
    <w:rsid w:val="00761413"/>
    <w:rsid w:val="0076269F"/>
    <w:rsid w:val="00762F4F"/>
    <w:rsid w:val="00764591"/>
    <w:rsid w:val="00765BFB"/>
    <w:rsid w:val="007702A8"/>
    <w:rsid w:val="007736C7"/>
    <w:rsid w:val="00776CBF"/>
    <w:rsid w:val="007774AC"/>
    <w:rsid w:val="007777F4"/>
    <w:rsid w:val="007777F6"/>
    <w:rsid w:val="007802A4"/>
    <w:rsid w:val="00780B53"/>
    <w:rsid w:val="00781B25"/>
    <w:rsid w:val="00781B92"/>
    <w:rsid w:val="00782C37"/>
    <w:rsid w:val="00786111"/>
    <w:rsid w:val="007865C2"/>
    <w:rsid w:val="00790052"/>
    <w:rsid w:val="007902F0"/>
    <w:rsid w:val="007906BD"/>
    <w:rsid w:val="00790822"/>
    <w:rsid w:val="007920BA"/>
    <w:rsid w:val="00792818"/>
    <w:rsid w:val="0079491C"/>
    <w:rsid w:val="00794D12"/>
    <w:rsid w:val="00795294"/>
    <w:rsid w:val="00796B4C"/>
    <w:rsid w:val="007A0C1F"/>
    <w:rsid w:val="007A1B76"/>
    <w:rsid w:val="007A362E"/>
    <w:rsid w:val="007A43D8"/>
    <w:rsid w:val="007A62DF"/>
    <w:rsid w:val="007A76EA"/>
    <w:rsid w:val="007B1D79"/>
    <w:rsid w:val="007B25C0"/>
    <w:rsid w:val="007B26F5"/>
    <w:rsid w:val="007B3F99"/>
    <w:rsid w:val="007B7E5E"/>
    <w:rsid w:val="007C06F0"/>
    <w:rsid w:val="007C1FDD"/>
    <w:rsid w:val="007C23C7"/>
    <w:rsid w:val="007C7EBC"/>
    <w:rsid w:val="007D01FC"/>
    <w:rsid w:val="007D1B46"/>
    <w:rsid w:val="007D1C86"/>
    <w:rsid w:val="007D2C13"/>
    <w:rsid w:val="007D3436"/>
    <w:rsid w:val="007E00AD"/>
    <w:rsid w:val="007E03F0"/>
    <w:rsid w:val="007E1165"/>
    <w:rsid w:val="007E276A"/>
    <w:rsid w:val="007E5174"/>
    <w:rsid w:val="007E5E75"/>
    <w:rsid w:val="007E68E5"/>
    <w:rsid w:val="007E760E"/>
    <w:rsid w:val="007F2727"/>
    <w:rsid w:val="007F3DBC"/>
    <w:rsid w:val="007F3DD9"/>
    <w:rsid w:val="007F67C3"/>
    <w:rsid w:val="008017C3"/>
    <w:rsid w:val="0080306E"/>
    <w:rsid w:val="008044C3"/>
    <w:rsid w:val="0080465D"/>
    <w:rsid w:val="008051AF"/>
    <w:rsid w:val="0080781F"/>
    <w:rsid w:val="00810402"/>
    <w:rsid w:val="00813AD5"/>
    <w:rsid w:val="00814F62"/>
    <w:rsid w:val="008166CE"/>
    <w:rsid w:val="00816812"/>
    <w:rsid w:val="00816D19"/>
    <w:rsid w:val="00820766"/>
    <w:rsid w:val="00821E26"/>
    <w:rsid w:val="008222D4"/>
    <w:rsid w:val="00822F41"/>
    <w:rsid w:val="00825068"/>
    <w:rsid w:val="008271EC"/>
    <w:rsid w:val="00827B77"/>
    <w:rsid w:val="00830924"/>
    <w:rsid w:val="008311D7"/>
    <w:rsid w:val="0083320C"/>
    <w:rsid w:val="00833727"/>
    <w:rsid w:val="0083583A"/>
    <w:rsid w:val="00835F1D"/>
    <w:rsid w:val="00836AE2"/>
    <w:rsid w:val="00836DD0"/>
    <w:rsid w:val="00840498"/>
    <w:rsid w:val="008417BB"/>
    <w:rsid w:val="008429EC"/>
    <w:rsid w:val="0084338A"/>
    <w:rsid w:val="00843A13"/>
    <w:rsid w:val="0084490B"/>
    <w:rsid w:val="00846A1B"/>
    <w:rsid w:val="00847541"/>
    <w:rsid w:val="00850E93"/>
    <w:rsid w:val="00851363"/>
    <w:rsid w:val="00852E93"/>
    <w:rsid w:val="008530FC"/>
    <w:rsid w:val="0085354D"/>
    <w:rsid w:val="008566F8"/>
    <w:rsid w:val="0086018B"/>
    <w:rsid w:val="00861C39"/>
    <w:rsid w:val="00862058"/>
    <w:rsid w:val="00862430"/>
    <w:rsid w:val="00870795"/>
    <w:rsid w:val="0087220E"/>
    <w:rsid w:val="00873E10"/>
    <w:rsid w:val="00874010"/>
    <w:rsid w:val="0087682B"/>
    <w:rsid w:val="008777CB"/>
    <w:rsid w:val="00880397"/>
    <w:rsid w:val="00884370"/>
    <w:rsid w:val="008861F7"/>
    <w:rsid w:val="00887F53"/>
    <w:rsid w:val="00893CDB"/>
    <w:rsid w:val="0089572E"/>
    <w:rsid w:val="008A4D45"/>
    <w:rsid w:val="008A56D8"/>
    <w:rsid w:val="008B06F7"/>
    <w:rsid w:val="008B1578"/>
    <w:rsid w:val="008B1F6F"/>
    <w:rsid w:val="008B2A25"/>
    <w:rsid w:val="008B3071"/>
    <w:rsid w:val="008B3A92"/>
    <w:rsid w:val="008B5F21"/>
    <w:rsid w:val="008C0754"/>
    <w:rsid w:val="008C0796"/>
    <w:rsid w:val="008C10E4"/>
    <w:rsid w:val="008C11A4"/>
    <w:rsid w:val="008C288B"/>
    <w:rsid w:val="008C4169"/>
    <w:rsid w:val="008C41CD"/>
    <w:rsid w:val="008C540E"/>
    <w:rsid w:val="008C76EB"/>
    <w:rsid w:val="008D0582"/>
    <w:rsid w:val="008D0EE2"/>
    <w:rsid w:val="008D1408"/>
    <w:rsid w:val="008D2B6D"/>
    <w:rsid w:val="008D2F9E"/>
    <w:rsid w:val="008D352F"/>
    <w:rsid w:val="008D3A89"/>
    <w:rsid w:val="008D4D7E"/>
    <w:rsid w:val="008D593B"/>
    <w:rsid w:val="008E0535"/>
    <w:rsid w:val="008E2EC5"/>
    <w:rsid w:val="008E3B75"/>
    <w:rsid w:val="008E465F"/>
    <w:rsid w:val="008E5BB7"/>
    <w:rsid w:val="008E6BEF"/>
    <w:rsid w:val="008E6F91"/>
    <w:rsid w:val="008F07ED"/>
    <w:rsid w:val="008F178E"/>
    <w:rsid w:val="008F2BFF"/>
    <w:rsid w:val="008F2DA1"/>
    <w:rsid w:val="008F38B3"/>
    <w:rsid w:val="00900E45"/>
    <w:rsid w:val="00901095"/>
    <w:rsid w:val="00903D31"/>
    <w:rsid w:val="00906C25"/>
    <w:rsid w:val="0090728B"/>
    <w:rsid w:val="00907ACF"/>
    <w:rsid w:val="009105FB"/>
    <w:rsid w:val="00910A2B"/>
    <w:rsid w:val="00914632"/>
    <w:rsid w:val="00915ED7"/>
    <w:rsid w:val="00916336"/>
    <w:rsid w:val="0092106B"/>
    <w:rsid w:val="009218EC"/>
    <w:rsid w:val="00921F39"/>
    <w:rsid w:val="00922BE6"/>
    <w:rsid w:val="00922F76"/>
    <w:rsid w:val="00925896"/>
    <w:rsid w:val="00925C45"/>
    <w:rsid w:val="00926C20"/>
    <w:rsid w:val="00926CA1"/>
    <w:rsid w:val="00927E0C"/>
    <w:rsid w:val="0093010D"/>
    <w:rsid w:val="0093160F"/>
    <w:rsid w:val="009317A5"/>
    <w:rsid w:val="0093239D"/>
    <w:rsid w:val="00933377"/>
    <w:rsid w:val="00933396"/>
    <w:rsid w:val="009371E6"/>
    <w:rsid w:val="00937E51"/>
    <w:rsid w:val="009413C8"/>
    <w:rsid w:val="0094246F"/>
    <w:rsid w:val="00945B5B"/>
    <w:rsid w:val="00947B21"/>
    <w:rsid w:val="009529D9"/>
    <w:rsid w:val="0095404A"/>
    <w:rsid w:val="00954AA8"/>
    <w:rsid w:val="00954AB3"/>
    <w:rsid w:val="00954FE8"/>
    <w:rsid w:val="0096079A"/>
    <w:rsid w:val="00960DB1"/>
    <w:rsid w:val="00961551"/>
    <w:rsid w:val="00961EF4"/>
    <w:rsid w:val="00962711"/>
    <w:rsid w:val="00966D90"/>
    <w:rsid w:val="00967078"/>
    <w:rsid w:val="009706A8"/>
    <w:rsid w:val="00970DD8"/>
    <w:rsid w:val="00973AD6"/>
    <w:rsid w:val="00973C8F"/>
    <w:rsid w:val="00975D60"/>
    <w:rsid w:val="00976413"/>
    <w:rsid w:val="0097661D"/>
    <w:rsid w:val="009769A2"/>
    <w:rsid w:val="00977435"/>
    <w:rsid w:val="0097796E"/>
    <w:rsid w:val="00977DC5"/>
    <w:rsid w:val="009807EF"/>
    <w:rsid w:val="00980D02"/>
    <w:rsid w:val="00982277"/>
    <w:rsid w:val="009859E0"/>
    <w:rsid w:val="00985B41"/>
    <w:rsid w:val="00990821"/>
    <w:rsid w:val="00994A84"/>
    <w:rsid w:val="009959E6"/>
    <w:rsid w:val="0099699C"/>
    <w:rsid w:val="009A0429"/>
    <w:rsid w:val="009A1DB8"/>
    <w:rsid w:val="009A2B10"/>
    <w:rsid w:val="009A617F"/>
    <w:rsid w:val="009A66F1"/>
    <w:rsid w:val="009A7FE8"/>
    <w:rsid w:val="009B064A"/>
    <w:rsid w:val="009B4111"/>
    <w:rsid w:val="009B49F0"/>
    <w:rsid w:val="009B4EC7"/>
    <w:rsid w:val="009B76F5"/>
    <w:rsid w:val="009C19BB"/>
    <w:rsid w:val="009C1B66"/>
    <w:rsid w:val="009C2E2B"/>
    <w:rsid w:val="009C3971"/>
    <w:rsid w:val="009C3B5C"/>
    <w:rsid w:val="009C6F53"/>
    <w:rsid w:val="009C7A12"/>
    <w:rsid w:val="009D061D"/>
    <w:rsid w:val="009D0BA6"/>
    <w:rsid w:val="009D1A7F"/>
    <w:rsid w:val="009D20C3"/>
    <w:rsid w:val="009D6264"/>
    <w:rsid w:val="009E2CE8"/>
    <w:rsid w:val="009E331A"/>
    <w:rsid w:val="009E419D"/>
    <w:rsid w:val="009E4775"/>
    <w:rsid w:val="009E4BE9"/>
    <w:rsid w:val="009E5B69"/>
    <w:rsid w:val="009F56E3"/>
    <w:rsid w:val="009F5F6A"/>
    <w:rsid w:val="009F6FA7"/>
    <w:rsid w:val="00A001A4"/>
    <w:rsid w:val="00A02698"/>
    <w:rsid w:val="00A0286A"/>
    <w:rsid w:val="00A03F80"/>
    <w:rsid w:val="00A06FB0"/>
    <w:rsid w:val="00A07714"/>
    <w:rsid w:val="00A079DD"/>
    <w:rsid w:val="00A102A2"/>
    <w:rsid w:val="00A1073F"/>
    <w:rsid w:val="00A10792"/>
    <w:rsid w:val="00A11429"/>
    <w:rsid w:val="00A147F8"/>
    <w:rsid w:val="00A15803"/>
    <w:rsid w:val="00A20712"/>
    <w:rsid w:val="00A207C4"/>
    <w:rsid w:val="00A211E7"/>
    <w:rsid w:val="00A2125C"/>
    <w:rsid w:val="00A23A39"/>
    <w:rsid w:val="00A250B1"/>
    <w:rsid w:val="00A259C8"/>
    <w:rsid w:val="00A264A5"/>
    <w:rsid w:val="00A27213"/>
    <w:rsid w:val="00A27DB1"/>
    <w:rsid w:val="00A3312E"/>
    <w:rsid w:val="00A35A83"/>
    <w:rsid w:val="00A35DD2"/>
    <w:rsid w:val="00A37286"/>
    <w:rsid w:val="00A3769A"/>
    <w:rsid w:val="00A37F26"/>
    <w:rsid w:val="00A4192A"/>
    <w:rsid w:val="00A44528"/>
    <w:rsid w:val="00A46AB6"/>
    <w:rsid w:val="00A47480"/>
    <w:rsid w:val="00A51367"/>
    <w:rsid w:val="00A518B5"/>
    <w:rsid w:val="00A524BB"/>
    <w:rsid w:val="00A54D8B"/>
    <w:rsid w:val="00A55D97"/>
    <w:rsid w:val="00A5701B"/>
    <w:rsid w:val="00A601C0"/>
    <w:rsid w:val="00A61600"/>
    <w:rsid w:val="00A6197B"/>
    <w:rsid w:val="00A628C4"/>
    <w:rsid w:val="00A64F97"/>
    <w:rsid w:val="00A6662E"/>
    <w:rsid w:val="00A666F5"/>
    <w:rsid w:val="00A671D4"/>
    <w:rsid w:val="00A67A2D"/>
    <w:rsid w:val="00A70E93"/>
    <w:rsid w:val="00A731CB"/>
    <w:rsid w:val="00A73B30"/>
    <w:rsid w:val="00A73B48"/>
    <w:rsid w:val="00A74234"/>
    <w:rsid w:val="00A75081"/>
    <w:rsid w:val="00A75DFF"/>
    <w:rsid w:val="00A777F8"/>
    <w:rsid w:val="00A801CD"/>
    <w:rsid w:val="00A82677"/>
    <w:rsid w:val="00A82E70"/>
    <w:rsid w:val="00A85648"/>
    <w:rsid w:val="00A86B4F"/>
    <w:rsid w:val="00A86BB5"/>
    <w:rsid w:val="00A86F24"/>
    <w:rsid w:val="00A87106"/>
    <w:rsid w:val="00A90C17"/>
    <w:rsid w:val="00A9103D"/>
    <w:rsid w:val="00A9313F"/>
    <w:rsid w:val="00A93A54"/>
    <w:rsid w:val="00A93CCE"/>
    <w:rsid w:val="00A951DE"/>
    <w:rsid w:val="00A9744B"/>
    <w:rsid w:val="00A9776F"/>
    <w:rsid w:val="00A97CF5"/>
    <w:rsid w:val="00AA0E81"/>
    <w:rsid w:val="00AA1386"/>
    <w:rsid w:val="00AA36A4"/>
    <w:rsid w:val="00AA3F25"/>
    <w:rsid w:val="00AA7D61"/>
    <w:rsid w:val="00AB0AE6"/>
    <w:rsid w:val="00AB2384"/>
    <w:rsid w:val="00AB32A9"/>
    <w:rsid w:val="00AB4B7B"/>
    <w:rsid w:val="00AB556B"/>
    <w:rsid w:val="00AC0100"/>
    <w:rsid w:val="00AC0AFC"/>
    <w:rsid w:val="00AC1231"/>
    <w:rsid w:val="00AC3A3D"/>
    <w:rsid w:val="00AC4685"/>
    <w:rsid w:val="00AC7AFD"/>
    <w:rsid w:val="00AD248F"/>
    <w:rsid w:val="00AD282E"/>
    <w:rsid w:val="00AD2952"/>
    <w:rsid w:val="00AD39A8"/>
    <w:rsid w:val="00AD7632"/>
    <w:rsid w:val="00AD7F5A"/>
    <w:rsid w:val="00AE1000"/>
    <w:rsid w:val="00AE19E8"/>
    <w:rsid w:val="00AE19F6"/>
    <w:rsid w:val="00AE1DF1"/>
    <w:rsid w:val="00AE4B2D"/>
    <w:rsid w:val="00AE543C"/>
    <w:rsid w:val="00AE6EF8"/>
    <w:rsid w:val="00AF3139"/>
    <w:rsid w:val="00AF52DB"/>
    <w:rsid w:val="00B01CF4"/>
    <w:rsid w:val="00B05589"/>
    <w:rsid w:val="00B06C18"/>
    <w:rsid w:val="00B13EEE"/>
    <w:rsid w:val="00B14FBF"/>
    <w:rsid w:val="00B1677C"/>
    <w:rsid w:val="00B2009D"/>
    <w:rsid w:val="00B20CC0"/>
    <w:rsid w:val="00B21AD4"/>
    <w:rsid w:val="00B21C9E"/>
    <w:rsid w:val="00B22BFF"/>
    <w:rsid w:val="00B2405D"/>
    <w:rsid w:val="00B24111"/>
    <w:rsid w:val="00B26018"/>
    <w:rsid w:val="00B271DD"/>
    <w:rsid w:val="00B27D7C"/>
    <w:rsid w:val="00B313EC"/>
    <w:rsid w:val="00B34014"/>
    <w:rsid w:val="00B36288"/>
    <w:rsid w:val="00B36FF9"/>
    <w:rsid w:val="00B4000A"/>
    <w:rsid w:val="00B40B1D"/>
    <w:rsid w:val="00B4197E"/>
    <w:rsid w:val="00B43EC3"/>
    <w:rsid w:val="00B44CF4"/>
    <w:rsid w:val="00B46441"/>
    <w:rsid w:val="00B47C75"/>
    <w:rsid w:val="00B50E32"/>
    <w:rsid w:val="00B52684"/>
    <w:rsid w:val="00B53946"/>
    <w:rsid w:val="00B53C10"/>
    <w:rsid w:val="00B53EB1"/>
    <w:rsid w:val="00B5674E"/>
    <w:rsid w:val="00B56A03"/>
    <w:rsid w:val="00B62B28"/>
    <w:rsid w:val="00B63E27"/>
    <w:rsid w:val="00B640A4"/>
    <w:rsid w:val="00B6462D"/>
    <w:rsid w:val="00B65FC3"/>
    <w:rsid w:val="00B71936"/>
    <w:rsid w:val="00B756CD"/>
    <w:rsid w:val="00B77283"/>
    <w:rsid w:val="00B80712"/>
    <w:rsid w:val="00B81470"/>
    <w:rsid w:val="00B81542"/>
    <w:rsid w:val="00B853B2"/>
    <w:rsid w:val="00B90DEA"/>
    <w:rsid w:val="00B9153F"/>
    <w:rsid w:val="00B939AD"/>
    <w:rsid w:val="00B93D0F"/>
    <w:rsid w:val="00B9496B"/>
    <w:rsid w:val="00B951E6"/>
    <w:rsid w:val="00B953B5"/>
    <w:rsid w:val="00B97C5C"/>
    <w:rsid w:val="00BA01CA"/>
    <w:rsid w:val="00BA0B13"/>
    <w:rsid w:val="00BA0C77"/>
    <w:rsid w:val="00BA1CC9"/>
    <w:rsid w:val="00BA3049"/>
    <w:rsid w:val="00BA51D3"/>
    <w:rsid w:val="00BA52BA"/>
    <w:rsid w:val="00BA6536"/>
    <w:rsid w:val="00BB0AD2"/>
    <w:rsid w:val="00BB27F4"/>
    <w:rsid w:val="00BB418C"/>
    <w:rsid w:val="00BB5C2C"/>
    <w:rsid w:val="00BB6533"/>
    <w:rsid w:val="00BC0B92"/>
    <w:rsid w:val="00BC51AB"/>
    <w:rsid w:val="00BC54D9"/>
    <w:rsid w:val="00BC6BC5"/>
    <w:rsid w:val="00BC7DC2"/>
    <w:rsid w:val="00BD0860"/>
    <w:rsid w:val="00BD2DEB"/>
    <w:rsid w:val="00BD458B"/>
    <w:rsid w:val="00BD6172"/>
    <w:rsid w:val="00BD6DF8"/>
    <w:rsid w:val="00BD6EB5"/>
    <w:rsid w:val="00BD7B7F"/>
    <w:rsid w:val="00BE0419"/>
    <w:rsid w:val="00BE0F8E"/>
    <w:rsid w:val="00BE2980"/>
    <w:rsid w:val="00BE2BB8"/>
    <w:rsid w:val="00BE4541"/>
    <w:rsid w:val="00BE49E9"/>
    <w:rsid w:val="00BE5227"/>
    <w:rsid w:val="00BE6F46"/>
    <w:rsid w:val="00BE7164"/>
    <w:rsid w:val="00BF1726"/>
    <w:rsid w:val="00BF2C32"/>
    <w:rsid w:val="00BF41A6"/>
    <w:rsid w:val="00BF6ACD"/>
    <w:rsid w:val="00BF7224"/>
    <w:rsid w:val="00BF755E"/>
    <w:rsid w:val="00BF7848"/>
    <w:rsid w:val="00C01521"/>
    <w:rsid w:val="00C024C8"/>
    <w:rsid w:val="00C06B0B"/>
    <w:rsid w:val="00C10477"/>
    <w:rsid w:val="00C13579"/>
    <w:rsid w:val="00C15084"/>
    <w:rsid w:val="00C17050"/>
    <w:rsid w:val="00C174CB"/>
    <w:rsid w:val="00C177BF"/>
    <w:rsid w:val="00C20C97"/>
    <w:rsid w:val="00C22B05"/>
    <w:rsid w:val="00C242D4"/>
    <w:rsid w:val="00C267EA"/>
    <w:rsid w:val="00C27168"/>
    <w:rsid w:val="00C27438"/>
    <w:rsid w:val="00C27EF8"/>
    <w:rsid w:val="00C305CE"/>
    <w:rsid w:val="00C323C6"/>
    <w:rsid w:val="00C330C7"/>
    <w:rsid w:val="00C35EE1"/>
    <w:rsid w:val="00C371D5"/>
    <w:rsid w:val="00C37A35"/>
    <w:rsid w:val="00C37C33"/>
    <w:rsid w:val="00C4022F"/>
    <w:rsid w:val="00C412A1"/>
    <w:rsid w:val="00C41907"/>
    <w:rsid w:val="00C42528"/>
    <w:rsid w:val="00C436E9"/>
    <w:rsid w:val="00C50C2E"/>
    <w:rsid w:val="00C50F37"/>
    <w:rsid w:val="00C5296C"/>
    <w:rsid w:val="00C60A45"/>
    <w:rsid w:val="00C6227F"/>
    <w:rsid w:val="00C63838"/>
    <w:rsid w:val="00C640D0"/>
    <w:rsid w:val="00C65844"/>
    <w:rsid w:val="00C6769A"/>
    <w:rsid w:val="00C67812"/>
    <w:rsid w:val="00C71F88"/>
    <w:rsid w:val="00C7243B"/>
    <w:rsid w:val="00C72F91"/>
    <w:rsid w:val="00C735EF"/>
    <w:rsid w:val="00C73959"/>
    <w:rsid w:val="00C74FC6"/>
    <w:rsid w:val="00C75426"/>
    <w:rsid w:val="00C7764D"/>
    <w:rsid w:val="00C81368"/>
    <w:rsid w:val="00C81A85"/>
    <w:rsid w:val="00C8224F"/>
    <w:rsid w:val="00C825C5"/>
    <w:rsid w:val="00C835A9"/>
    <w:rsid w:val="00C86E85"/>
    <w:rsid w:val="00C9160A"/>
    <w:rsid w:val="00C91C82"/>
    <w:rsid w:val="00CA178C"/>
    <w:rsid w:val="00CA2636"/>
    <w:rsid w:val="00CA39E4"/>
    <w:rsid w:val="00CA4470"/>
    <w:rsid w:val="00CA7589"/>
    <w:rsid w:val="00CA7604"/>
    <w:rsid w:val="00CB0296"/>
    <w:rsid w:val="00CB09C0"/>
    <w:rsid w:val="00CB1C1C"/>
    <w:rsid w:val="00CB435B"/>
    <w:rsid w:val="00CC0DD3"/>
    <w:rsid w:val="00CC1E02"/>
    <w:rsid w:val="00CC2777"/>
    <w:rsid w:val="00CC3DB0"/>
    <w:rsid w:val="00CC6564"/>
    <w:rsid w:val="00CC65DC"/>
    <w:rsid w:val="00CC65F3"/>
    <w:rsid w:val="00CC79F6"/>
    <w:rsid w:val="00CD06CC"/>
    <w:rsid w:val="00CD2928"/>
    <w:rsid w:val="00CD3EF6"/>
    <w:rsid w:val="00CD62A1"/>
    <w:rsid w:val="00CD6925"/>
    <w:rsid w:val="00CD722F"/>
    <w:rsid w:val="00CE0518"/>
    <w:rsid w:val="00CE6CFB"/>
    <w:rsid w:val="00CF0A82"/>
    <w:rsid w:val="00CF0BA3"/>
    <w:rsid w:val="00CF1227"/>
    <w:rsid w:val="00CF2561"/>
    <w:rsid w:val="00CF463D"/>
    <w:rsid w:val="00CF6C37"/>
    <w:rsid w:val="00D023B4"/>
    <w:rsid w:val="00D04615"/>
    <w:rsid w:val="00D04C2D"/>
    <w:rsid w:val="00D04C48"/>
    <w:rsid w:val="00D050D9"/>
    <w:rsid w:val="00D053DB"/>
    <w:rsid w:val="00D0552B"/>
    <w:rsid w:val="00D0678D"/>
    <w:rsid w:val="00D11625"/>
    <w:rsid w:val="00D12F65"/>
    <w:rsid w:val="00D13822"/>
    <w:rsid w:val="00D15F48"/>
    <w:rsid w:val="00D16018"/>
    <w:rsid w:val="00D1615A"/>
    <w:rsid w:val="00D17105"/>
    <w:rsid w:val="00D1714F"/>
    <w:rsid w:val="00D17652"/>
    <w:rsid w:val="00D219E8"/>
    <w:rsid w:val="00D2684E"/>
    <w:rsid w:val="00D26974"/>
    <w:rsid w:val="00D3437F"/>
    <w:rsid w:val="00D358ED"/>
    <w:rsid w:val="00D369AE"/>
    <w:rsid w:val="00D4190C"/>
    <w:rsid w:val="00D41EC0"/>
    <w:rsid w:val="00D43880"/>
    <w:rsid w:val="00D45E30"/>
    <w:rsid w:val="00D4779A"/>
    <w:rsid w:val="00D5185F"/>
    <w:rsid w:val="00D51F75"/>
    <w:rsid w:val="00D53A65"/>
    <w:rsid w:val="00D54F85"/>
    <w:rsid w:val="00D60CB1"/>
    <w:rsid w:val="00D60CD7"/>
    <w:rsid w:val="00D640B2"/>
    <w:rsid w:val="00D6572D"/>
    <w:rsid w:val="00D66C1A"/>
    <w:rsid w:val="00D673D7"/>
    <w:rsid w:val="00D675D7"/>
    <w:rsid w:val="00D70EDD"/>
    <w:rsid w:val="00D71C96"/>
    <w:rsid w:val="00D72008"/>
    <w:rsid w:val="00D720D5"/>
    <w:rsid w:val="00D73A7B"/>
    <w:rsid w:val="00D74F4B"/>
    <w:rsid w:val="00D76DCD"/>
    <w:rsid w:val="00D810AC"/>
    <w:rsid w:val="00D836E1"/>
    <w:rsid w:val="00D85CD6"/>
    <w:rsid w:val="00D93CDF"/>
    <w:rsid w:val="00D96E18"/>
    <w:rsid w:val="00D9747D"/>
    <w:rsid w:val="00DA05DC"/>
    <w:rsid w:val="00DA2CE8"/>
    <w:rsid w:val="00DA378A"/>
    <w:rsid w:val="00DA64F5"/>
    <w:rsid w:val="00DA6E1D"/>
    <w:rsid w:val="00DA7047"/>
    <w:rsid w:val="00DB07EB"/>
    <w:rsid w:val="00DB229F"/>
    <w:rsid w:val="00DB3795"/>
    <w:rsid w:val="00DB75FD"/>
    <w:rsid w:val="00DC1287"/>
    <w:rsid w:val="00DC2440"/>
    <w:rsid w:val="00DC2EBD"/>
    <w:rsid w:val="00DD1276"/>
    <w:rsid w:val="00DD1425"/>
    <w:rsid w:val="00DD1603"/>
    <w:rsid w:val="00DD2CE4"/>
    <w:rsid w:val="00DD2E2B"/>
    <w:rsid w:val="00DD40ED"/>
    <w:rsid w:val="00DD4816"/>
    <w:rsid w:val="00DD4A2C"/>
    <w:rsid w:val="00DD4E3A"/>
    <w:rsid w:val="00DD50B8"/>
    <w:rsid w:val="00DD7A18"/>
    <w:rsid w:val="00DE5BA1"/>
    <w:rsid w:val="00DE67F4"/>
    <w:rsid w:val="00DE6A9E"/>
    <w:rsid w:val="00DE7661"/>
    <w:rsid w:val="00DE78E0"/>
    <w:rsid w:val="00DF0942"/>
    <w:rsid w:val="00DF123A"/>
    <w:rsid w:val="00DF2FC9"/>
    <w:rsid w:val="00DF4E72"/>
    <w:rsid w:val="00DF51BD"/>
    <w:rsid w:val="00DF59A6"/>
    <w:rsid w:val="00DF6179"/>
    <w:rsid w:val="00DF7E96"/>
    <w:rsid w:val="00E01785"/>
    <w:rsid w:val="00E06E87"/>
    <w:rsid w:val="00E109D6"/>
    <w:rsid w:val="00E10A0E"/>
    <w:rsid w:val="00E1336A"/>
    <w:rsid w:val="00E157C9"/>
    <w:rsid w:val="00E17099"/>
    <w:rsid w:val="00E20645"/>
    <w:rsid w:val="00E21051"/>
    <w:rsid w:val="00E216C0"/>
    <w:rsid w:val="00E21C20"/>
    <w:rsid w:val="00E23160"/>
    <w:rsid w:val="00E235F9"/>
    <w:rsid w:val="00E23DF2"/>
    <w:rsid w:val="00E2422A"/>
    <w:rsid w:val="00E246C0"/>
    <w:rsid w:val="00E24F5C"/>
    <w:rsid w:val="00E252A5"/>
    <w:rsid w:val="00E2557D"/>
    <w:rsid w:val="00E271CA"/>
    <w:rsid w:val="00E32112"/>
    <w:rsid w:val="00E366EF"/>
    <w:rsid w:val="00E40907"/>
    <w:rsid w:val="00E40938"/>
    <w:rsid w:val="00E4159E"/>
    <w:rsid w:val="00E44746"/>
    <w:rsid w:val="00E45E95"/>
    <w:rsid w:val="00E52034"/>
    <w:rsid w:val="00E52324"/>
    <w:rsid w:val="00E5552D"/>
    <w:rsid w:val="00E60406"/>
    <w:rsid w:val="00E6248C"/>
    <w:rsid w:val="00E6274A"/>
    <w:rsid w:val="00E62867"/>
    <w:rsid w:val="00E63A35"/>
    <w:rsid w:val="00E643CF"/>
    <w:rsid w:val="00E67FA2"/>
    <w:rsid w:val="00E70E9F"/>
    <w:rsid w:val="00E71648"/>
    <w:rsid w:val="00E7193F"/>
    <w:rsid w:val="00E73508"/>
    <w:rsid w:val="00E82CF7"/>
    <w:rsid w:val="00E83978"/>
    <w:rsid w:val="00E85117"/>
    <w:rsid w:val="00E854E8"/>
    <w:rsid w:val="00E85DC7"/>
    <w:rsid w:val="00E868CE"/>
    <w:rsid w:val="00E872C5"/>
    <w:rsid w:val="00E87CEA"/>
    <w:rsid w:val="00E9145C"/>
    <w:rsid w:val="00E9192F"/>
    <w:rsid w:val="00E932EC"/>
    <w:rsid w:val="00E9335A"/>
    <w:rsid w:val="00E93B33"/>
    <w:rsid w:val="00E945AB"/>
    <w:rsid w:val="00E94FA5"/>
    <w:rsid w:val="00E95765"/>
    <w:rsid w:val="00EA0826"/>
    <w:rsid w:val="00EA14ED"/>
    <w:rsid w:val="00EA2591"/>
    <w:rsid w:val="00EA26B8"/>
    <w:rsid w:val="00EA2EF0"/>
    <w:rsid w:val="00EA2FA3"/>
    <w:rsid w:val="00EA49C2"/>
    <w:rsid w:val="00EA6437"/>
    <w:rsid w:val="00EB51E3"/>
    <w:rsid w:val="00EB5214"/>
    <w:rsid w:val="00EB588A"/>
    <w:rsid w:val="00EB5C54"/>
    <w:rsid w:val="00EB7CA1"/>
    <w:rsid w:val="00EC08C4"/>
    <w:rsid w:val="00EC22D0"/>
    <w:rsid w:val="00EC26EC"/>
    <w:rsid w:val="00EC276B"/>
    <w:rsid w:val="00EC374A"/>
    <w:rsid w:val="00EC5014"/>
    <w:rsid w:val="00EC51C8"/>
    <w:rsid w:val="00EC7100"/>
    <w:rsid w:val="00EC7437"/>
    <w:rsid w:val="00EC7EF5"/>
    <w:rsid w:val="00ED1275"/>
    <w:rsid w:val="00ED532D"/>
    <w:rsid w:val="00EE08EB"/>
    <w:rsid w:val="00EE2E52"/>
    <w:rsid w:val="00EE2FE9"/>
    <w:rsid w:val="00EE3DF9"/>
    <w:rsid w:val="00EE6432"/>
    <w:rsid w:val="00EE6CC1"/>
    <w:rsid w:val="00EE6D4D"/>
    <w:rsid w:val="00EE6DAC"/>
    <w:rsid w:val="00EF0E15"/>
    <w:rsid w:val="00EF271D"/>
    <w:rsid w:val="00F02E55"/>
    <w:rsid w:val="00F0368D"/>
    <w:rsid w:val="00F04E40"/>
    <w:rsid w:val="00F06442"/>
    <w:rsid w:val="00F12292"/>
    <w:rsid w:val="00F2131C"/>
    <w:rsid w:val="00F2509B"/>
    <w:rsid w:val="00F274D6"/>
    <w:rsid w:val="00F27565"/>
    <w:rsid w:val="00F32149"/>
    <w:rsid w:val="00F36326"/>
    <w:rsid w:val="00F3737A"/>
    <w:rsid w:val="00F4212B"/>
    <w:rsid w:val="00F44B55"/>
    <w:rsid w:val="00F45B68"/>
    <w:rsid w:val="00F45E0F"/>
    <w:rsid w:val="00F479AD"/>
    <w:rsid w:val="00F50DB5"/>
    <w:rsid w:val="00F51936"/>
    <w:rsid w:val="00F51A0C"/>
    <w:rsid w:val="00F53237"/>
    <w:rsid w:val="00F54DBE"/>
    <w:rsid w:val="00F6018B"/>
    <w:rsid w:val="00F61C56"/>
    <w:rsid w:val="00F628C9"/>
    <w:rsid w:val="00F62EDE"/>
    <w:rsid w:val="00F62EE5"/>
    <w:rsid w:val="00F65102"/>
    <w:rsid w:val="00F713C3"/>
    <w:rsid w:val="00F71445"/>
    <w:rsid w:val="00F74C67"/>
    <w:rsid w:val="00F75280"/>
    <w:rsid w:val="00F7557C"/>
    <w:rsid w:val="00F76522"/>
    <w:rsid w:val="00F7691D"/>
    <w:rsid w:val="00F76B71"/>
    <w:rsid w:val="00F81112"/>
    <w:rsid w:val="00F81FED"/>
    <w:rsid w:val="00F82014"/>
    <w:rsid w:val="00F82520"/>
    <w:rsid w:val="00F83E13"/>
    <w:rsid w:val="00F84430"/>
    <w:rsid w:val="00F876DA"/>
    <w:rsid w:val="00F90273"/>
    <w:rsid w:val="00F90D79"/>
    <w:rsid w:val="00F9113A"/>
    <w:rsid w:val="00F965C0"/>
    <w:rsid w:val="00F96DB3"/>
    <w:rsid w:val="00F97860"/>
    <w:rsid w:val="00F9798E"/>
    <w:rsid w:val="00F97C30"/>
    <w:rsid w:val="00F97CE7"/>
    <w:rsid w:val="00FA22AA"/>
    <w:rsid w:val="00FA5F87"/>
    <w:rsid w:val="00FA6B6D"/>
    <w:rsid w:val="00FA737F"/>
    <w:rsid w:val="00FA7A35"/>
    <w:rsid w:val="00FB0688"/>
    <w:rsid w:val="00FB2BB2"/>
    <w:rsid w:val="00FB3093"/>
    <w:rsid w:val="00FB3835"/>
    <w:rsid w:val="00FB4805"/>
    <w:rsid w:val="00FB6C38"/>
    <w:rsid w:val="00FC1291"/>
    <w:rsid w:val="00FC2BA3"/>
    <w:rsid w:val="00FC5218"/>
    <w:rsid w:val="00FC7C30"/>
    <w:rsid w:val="00FD0F42"/>
    <w:rsid w:val="00FD10C4"/>
    <w:rsid w:val="00FD1B79"/>
    <w:rsid w:val="00FD4044"/>
    <w:rsid w:val="00FD427F"/>
    <w:rsid w:val="00FD45C1"/>
    <w:rsid w:val="00FD5D10"/>
    <w:rsid w:val="00FD5F49"/>
    <w:rsid w:val="00FD69AB"/>
    <w:rsid w:val="00FD7101"/>
    <w:rsid w:val="00FD7756"/>
    <w:rsid w:val="00FE1DF4"/>
    <w:rsid w:val="00FE489D"/>
    <w:rsid w:val="00FE6A4A"/>
    <w:rsid w:val="00FE76EA"/>
    <w:rsid w:val="00FE7D3E"/>
    <w:rsid w:val="00FF1894"/>
    <w:rsid w:val="00FF1AC4"/>
    <w:rsid w:val="00FF2498"/>
    <w:rsid w:val="00FF4341"/>
    <w:rsid w:val="00FF7F66"/>
    <w:rsid w:val="0F407DB0"/>
    <w:rsid w:val="10DC4E11"/>
    <w:rsid w:val="2BF2633A"/>
    <w:rsid w:val="369D7901"/>
    <w:rsid w:val="468A03E0"/>
    <w:rsid w:val="5843E591"/>
    <w:rsid w:val="5D1756B4"/>
    <w:rsid w:val="674B8A74"/>
    <w:rsid w:val="6CC07E3B"/>
    <w:rsid w:val="7150266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6F8D1"/>
  <w15:docId w15:val="{DE0EDA14-2744-4A90-9435-0B5A01E2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49F"/>
    <w:rPr>
      <w:lang w:bidi="ar-SA"/>
    </w:rPr>
  </w:style>
  <w:style w:type="paragraph" w:styleId="Heading1">
    <w:name w:val="heading 1"/>
    <w:basedOn w:val="Normal"/>
    <w:next w:val="Normal"/>
    <w:qFormat/>
    <w:rsid w:val="000E05E7"/>
    <w:pPr>
      <w:keepNext/>
      <w:outlineLvl w:val="0"/>
    </w:pPr>
    <w:rPr>
      <w:sz w:val="24"/>
    </w:rPr>
  </w:style>
  <w:style w:type="paragraph" w:styleId="Heading2">
    <w:name w:val="heading 2"/>
    <w:basedOn w:val="Normal"/>
    <w:next w:val="Normal"/>
    <w:qFormat/>
    <w:rsid w:val="000E05E7"/>
    <w:pPr>
      <w:keepNext/>
      <w:jc w:val="right"/>
      <w:outlineLvl w:val="1"/>
    </w:pPr>
    <w:rPr>
      <w:sz w:val="24"/>
    </w:rPr>
  </w:style>
  <w:style w:type="paragraph" w:styleId="Heading3">
    <w:name w:val="heading 3"/>
    <w:basedOn w:val="Normal"/>
    <w:next w:val="Normal"/>
    <w:qFormat/>
    <w:rsid w:val="000E05E7"/>
    <w:pPr>
      <w:keepNext/>
      <w:tabs>
        <w:tab w:val="left" w:pos="1560"/>
      </w:tabs>
      <w:spacing w:line="360" w:lineRule="auto"/>
      <w:jc w:val="center"/>
      <w:outlineLvl w:val="2"/>
    </w:pPr>
    <w:rPr>
      <w:rFonts w:ascii="Arial" w:hAnsi="Arial"/>
      <w:sz w:val="24"/>
    </w:rPr>
  </w:style>
  <w:style w:type="paragraph" w:styleId="Heading4">
    <w:name w:val="heading 4"/>
    <w:basedOn w:val="Normal"/>
    <w:next w:val="Normal"/>
    <w:qFormat/>
    <w:rsid w:val="000E05E7"/>
    <w:pPr>
      <w:keepNext/>
      <w:spacing w:line="360" w:lineRule="auto"/>
      <w:ind w:left="743"/>
      <w:outlineLvl w:val="3"/>
    </w:pPr>
    <w:rPr>
      <w:sz w:val="24"/>
      <w:u w:val="single"/>
    </w:rPr>
  </w:style>
  <w:style w:type="paragraph" w:styleId="Heading5">
    <w:name w:val="heading 5"/>
    <w:basedOn w:val="Normal"/>
    <w:next w:val="Normal"/>
    <w:qFormat/>
    <w:rsid w:val="000E05E7"/>
    <w:pPr>
      <w:keepNext/>
      <w:ind w:left="5040"/>
      <w:jc w:val="center"/>
      <w:outlineLvl w:val="4"/>
    </w:pPr>
    <w:rPr>
      <w:sz w:val="24"/>
    </w:rPr>
  </w:style>
  <w:style w:type="paragraph" w:styleId="Heading6">
    <w:name w:val="heading 6"/>
    <w:basedOn w:val="Normal"/>
    <w:next w:val="Normal"/>
    <w:qFormat/>
    <w:rsid w:val="000E05E7"/>
    <w:pPr>
      <w:keepNext/>
      <w:jc w:val="both"/>
      <w:outlineLvl w:val="5"/>
    </w:pPr>
    <w:rPr>
      <w:sz w:val="24"/>
      <w:u w:val="single"/>
    </w:rPr>
  </w:style>
  <w:style w:type="paragraph" w:styleId="Heading7">
    <w:name w:val="heading 7"/>
    <w:basedOn w:val="Normal"/>
    <w:next w:val="Normal"/>
    <w:qFormat/>
    <w:rsid w:val="000E05E7"/>
    <w:pPr>
      <w:keepNext/>
      <w:ind w:left="-534" w:firstLine="534"/>
      <w:outlineLvl w:val="6"/>
    </w:pPr>
    <w:rPr>
      <w:sz w:val="24"/>
    </w:rPr>
  </w:style>
  <w:style w:type="paragraph" w:styleId="Heading8">
    <w:name w:val="heading 8"/>
    <w:basedOn w:val="Normal"/>
    <w:next w:val="Normal"/>
    <w:qFormat/>
    <w:rsid w:val="000E05E7"/>
    <w:pPr>
      <w:keepNext/>
      <w:ind w:left="5760" w:right="567" w:firstLine="720"/>
      <w:jc w:val="center"/>
      <w:outlineLvl w:val="7"/>
    </w:pPr>
    <w:rPr>
      <w:sz w:val="24"/>
    </w:rPr>
  </w:style>
  <w:style w:type="paragraph" w:styleId="Heading9">
    <w:name w:val="heading 9"/>
    <w:basedOn w:val="Normal"/>
    <w:next w:val="Normal"/>
    <w:qFormat/>
    <w:rsid w:val="000E05E7"/>
    <w:pPr>
      <w:keepNext/>
      <w:ind w:left="5760" w:right="567"/>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aption">
    <w:name w:val="caption"/>
    <w:basedOn w:val="Normal"/>
    <w:next w:val="Normal"/>
    <w:qFormat/>
    <w:rsid w:val="000E05E7"/>
    <w:pPr>
      <w:spacing w:before="120" w:after="120"/>
    </w:pPr>
    <w:rPr>
      <w:b/>
    </w:rPr>
  </w:style>
  <w:style w:type="paragraph" w:styleId="BodyText">
    <w:name w:val="Body Text"/>
    <w:basedOn w:val="Normal"/>
    <w:rsid w:val="000E05E7"/>
    <w:pPr>
      <w:jc w:val="both"/>
    </w:pPr>
    <w:rPr>
      <w:sz w:val="24"/>
    </w:rPr>
  </w:style>
  <w:style w:type="paragraph" w:customStyle="1" w:styleId="BodyText22">
    <w:name w:val="Body Text 22"/>
    <w:basedOn w:val="Normal"/>
    <w:rsid w:val="000E05E7"/>
    <w:pPr>
      <w:spacing w:line="360" w:lineRule="auto"/>
      <w:ind w:left="743"/>
    </w:pPr>
    <w:rPr>
      <w:sz w:val="24"/>
    </w:rPr>
  </w:style>
  <w:style w:type="paragraph" w:customStyle="1" w:styleId="BodyText21">
    <w:name w:val="Body Text 21"/>
    <w:basedOn w:val="Normal"/>
    <w:rsid w:val="000E05E7"/>
    <w:pPr>
      <w:spacing w:line="360" w:lineRule="auto"/>
      <w:ind w:right="567"/>
      <w:jc w:val="both"/>
    </w:pPr>
    <w:rPr>
      <w:sz w:val="24"/>
    </w:rPr>
  </w:style>
  <w:style w:type="paragraph" w:styleId="DocumentMap">
    <w:name w:val="Document Map"/>
    <w:basedOn w:val="Normal"/>
    <w:semiHidden/>
    <w:rsid w:val="000E05E7"/>
    <w:pPr>
      <w:shd w:val="clear" w:color="auto" w:fill="000080"/>
    </w:pPr>
    <w:rPr>
      <w:rFonts w:ascii="Tahoma" w:hAnsi="Tahoma"/>
    </w:rPr>
  </w:style>
  <w:style w:type="paragraph" w:styleId="BodyText2">
    <w:name w:val="Body Text 2"/>
    <w:basedOn w:val="Normal"/>
    <w:rsid w:val="000E05E7"/>
    <w:pPr>
      <w:spacing w:line="360" w:lineRule="auto"/>
      <w:ind w:right="567"/>
      <w:jc w:val="both"/>
    </w:pPr>
    <w:rPr>
      <w:sz w:val="24"/>
    </w:rPr>
  </w:style>
  <w:style w:type="character" w:styleId="Hyperlink">
    <w:name w:val="Hyperlink"/>
    <w:rsid w:val="000E05E7"/>
    <w:rPr>
      <w:color w:val="0000FF"/>
      <w:u w:val="single"/>
    </w:rPr>
  </w:style>
  <w:style w:type="paragraph" w:styleId="Subtitle">
    <w:name w:val="Subtitle"/>
    <w:basedOn w:val="Normal"/>
    <w:qFormat/>
    <w:rsid w:val="000E05E7"/>
    <w:pPr>
      <w:spacing w:before="120"/>
      <w:jc w:val="both"/>
    </w:pPr>
    <w:rPr>
      <w:rFonts w:ascii="Arial" w:hAnsi="Arial"/>
      <w:b/>
      <w:sz w:val="24"/>
      <w:u w:val="single"/>
      <w:lang w:val="en-US"/>
    </w:rPr>
  </w:style>
  <w:style w:type="paragraph" w:styleId="BodyText3">
    <w:name w:val="Body Text 3"/>
    <w:basedOn w:val="Normal"/>
    <w:rsid w:val="000E05E7"/>
    <w:rPr>
      <w:rFonts w:ascii="Arial" w:hAnsi="Arial" w:cs="Arial"/>
      <w:sz w:val="22"/>
    </w:rPr>
  </w:style>
  <w:style w:type="paragraph" w:styleId="FootnoteText">
    <w:name w:val="footnote text"/>
    <w:basedOn w:val="Normal"/>
    <w:link w:val="FootnoteTextChar"/>
    <w:semiHidden/>
    <w:rsid w:val="000E05E7"/>
  </w:style>
  <w:style w:type="character" w:styleId="FootnoteReference">
    <w:name w:val="footnote reference"/>
    <w:semiHidden/>
    <w:rsid w:val="000E05E7"/>
    <w:rPr>
      <w:vertAlign w:val="superscript"/>
    </w:rPr>
  </w:style>
  <w:style w:type="paragraph" w:styleId="BodyTextIndent">
    <w:name w:val="Body Text Indent"/>
    <w:basedOn w:val="Normal"/>
    <w:rsid w:val="000E05E7"/>
    <w:pPr>
      <w:spacing w:line="360" w:lineRule="auto"/>
      <w:ind w:left="426"/>
    </w:pPr>
    <w:rPr>
      <w:rFonts w:ascii="Arial" w:hAnsi="Arial" w:cs="Arial"/>
      <w:sz w:val="24"/>
    </w:rPr>
  </w:style>
  <w:style w:type="paragraph" w:styleId="Footer">
    <w:name w:val="footer"/>
    <w:basedOn w:val="Normal"/>
    <w:rsid w:val="000E05E7"/>
    <w:pPr>
      <w:tabs>
        <w:tab w:val="center" w:pos="4153"/>
        <w:tab w:val="right" w:pos="8306"/>
      </w:tabs>
    </w:pPr>
  </w:style>
  <w:style w:type="character" w:styleId="PageNumber">
    <w:name w:val="page number"/>
    <w:rsid w:val="000E05E7"/>
    <w:rPr>
      <w:rFonts w:cs="Times New Roman"/>
    </w:rPr>
  </w:style>
  <w:style w:type="paragraph" w:customStyle="1" w:styleId="H2">
    <w:name w:val="H2"/>
    <w:basedOn w:val="Normal"/>
    <w:next w:val="Normal"/>
    <w:rsid w:val="000E05E7"/>
    <w:pPr>
      <w:keepNext/>
      <w:spacing w:before="100" w:after="100"/>
      <w:outlineLvl w:val="2"/>
    </w:pPr>
    <w:rPr>
      <w:b/>
      <w:sz w:val="36"/>
    </w:rPr>
  </w:style>
  <w:style w:type="table" w:styleId="TableGrid">
    <w:name w:val="Table Grid"/>
    <w:basedOn w:val="TableNormal"/>
    <w:rsid w:val="001F6446"/>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rsid w:val="00C06B0B"/>
    <w:rPr>
      <w:rFonts w:ascii="Verdana" w:hAnsi="Verdana"/>
      <w:sz w:val="24"/>
      <w:szCs w:val="24"/>
      <w:lang w:val="x-none" w:eastAsia="en-US"/>
    </w:rPr>
  </w:style>
  <w:style w:type="table" w:customStyle="1" w:styleId="1">
    <w:name w:val="Πλέγμα πίνακα1"/>
    <w:rsid w:val="00B756CD"/>
    <w:pPr>
      <w:spacing w:line="360" w:lineRule="auto"/>
      <w:jc w:val="both"/>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CommentText">
    <w:name w:val="annotation text"/>
    <w:basedOn w:val="Normal"/>
    <w:link w:val="CommentTextChar"/>
    <w:uiPriority w:val="99"/>
    <w:semiHidden/>
    <w:rsid w:val="00B756CD"/>
    <w:rPr>
      <w:lang w:val="x-none" w:eastAsia="x-none"/>
    </w:rPr>
  </w:style>
  <w:style w:type="paragraph" w:styleId="CommentSubject">
    <w:name w:val="annotation subject"/>
    <w:basedOn w:val="CommentText"/>
    <w:next w:val="CommentText"/>
    <w:semiHidden/>
    <w:rsid w:val="00B756CD"/>
    <w:pPr>
      <w:spacing w:before="60" w:after="60"/>
      <w:jc w:val="both"/>
    </w:pPr>
    <w:rPr>
      <w:rFonts w:ascii="Verdana" w:hAnsi="Verdana"/>
      <w:b/>
      <w:bCs/>
      <w:szCs w:val="16"/>
    </w:rPr>
  </w:style>
  <w:style w:type="table" w:customStyle="1" w:styleId="2">
    <w:name w:val="Πλέγμα πίνακα2"/>
    <w:rsid w:val="00204595"/>
    <w:pPr>
      <w:spacing w:before="120" w:after="120" w:line="320" w:lineRule="atLeast"/>
      <w:jc w:val="both"/>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CommentReference">
    <w:name w:val="annotation reference"/>
    <w:uiPriority w:val="99"/>
    <w:semiHidden/>
    <w:rsid w:val="00BA01CA"/>
    <w:rPr>
      <w:sz w:val="16"/>
    </w:rPr>
  </w:style>
  <w:style w:type="paragraph" w:styleId="BalloonText">
    <w:name w:val="Balloon Text"/>
    <w:basedOn w:val="Normal"/>
    <w:semiHidden/>
    <w:rsid w:val="00023BCC"/>
    <w:rPr>
      <w:rFonts w:ascii="Tahoma" w:hAnsi="Tahoma" w:cs="Tahoma"/>
      <w:sz w:val="16"/>
      <w:szCs w:val="16"/>
    </w:rPr>
  </w:style>
  <w:style w:type="paragraph" w:customStyle="1" w:styleId="CharCharCharCharCharCharChar">
    <w:name w:val="Char Char Char Char Char Char Char"/>
    <w:basedOn w:val="Normal"/>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3">
    <w:name w:val="Char Char Char Char Char Char Char3"/>
    <w:basedOn w:val="Normal"/>
    <w:rsid w:val="006150B9"/>
    <w:pPr>
      <w:autoSpaceDE w:val="0"/>
      <w:autoSpaceDN w:val="0"/>
      <w:adjustRightInd w:val="0"/>
      <w:spacing w:after="160" w:line="240" w:lineRule="exact"/>
    </w:pPr>
    <w:rPr>
      <w:rFonts w:ascii="Verdana" w:hAnsi="Verdana"/>
      <w:lang w:val="en-US" w:eastAsia="en-US"/>
    </w:rPr>
  </w:style>
  <w:style w:type="character" w:customStyle="1" w:styleId="CommentTextChar">
    <w:name w:val="Comment Text Char"/>
    <w:link w:val="CommentText"/>
    <w:uiPriority w:val="99"/>
    <w:semiHidden/>
    <w:locked/>
    <w:rsid w:val="00101DCA"/>
    <w:rPr>
      <w:rFonts w:cs="Times New Roman"/>
    </w:rPr>
  </w:style>
  <w:style w:type="paragraph" w:styleId="ListParagraph">
    <w:name w:val="List Paragraph"/>
    <w:basedOn w:val="Normal"/>
    <w:qFormat/>
    <w:rsid w:val="00182923"/>
    <w:pPr>
      <w:spacing w:before="100" w:beforeAutospacing="1"/>
      <w:ind w:left="720"/>
      <w:contextualSpacing/>
      <w:jc w:val="both"/>
    </w:pPr>
    <w:rPr>
      <w:rFonts w:ascii="Verdana" w:hAnsi="Verdana"/>
      <w:sz w:val="16"/>
      <w:szCs w:val="16"/>
    </w:rPr>
  </w:style>
  <w:style w:type="paragraph" w:customStyle="1" w:styleId="CharCharCharCharCharCharChar2">
    <w:name w:val="Char Char Char Char Char Char Char2"/>
    <w:basedOn w:val="Normal"/>
    <w:rsid w:val="007B26F5"/>
    <w:pPr>
      <w:spacing w:after="160" w:line="240" w:lineRule="exact"/>
    </w:pPr>
    <w:rPr>
      <w:rFonts w:ascii="Tahoma" w:hAnsi="Tahoma"/>
      <w:lang w:val="en-US" w:eastAsia="en-US"/>
    </w:rPr>
  </w:style>
  <w:style w:type="paragraph" w:customStyle="1" w:styleId="CharCharCharCharCharCharChar1">
    <w:name w:val="Char Char Char Char Char Char Char1"/>
    <w:basedOn w:val="Normal"/>
    <w:rsid w:val="00440F71"/>
    <w:pPr>
      <w:autoSpaceDE w:val="0"/>
      <w:autoSpaceDN w:val="0"/>
      <w:adjustRightInd w:val="0"/>
      <w:spacing w:after="160" w:line="240" w:lineRule="exact"/>
    </w:pPr>
    <w:rPr>
      <w:rFonts w:ascii="Verdana" w:hAnsi="Verdana"/>
      <w:lang w:val="en-US" w:eastAsia="en-US"/>
    </w:rPr>
  </w:style>
  <w:style w:type="character" w:customStyle="1" w:styleId="HeaderChar">
    <w:name w:val="Header Char"/>
    <w:link w:val="Header"/>
    <w:locked/>
    <w:rsid w:val="007533B7"/>
    <w:rPr>
      <w:rFonts w:ascii="Verdana" w:hAnsi="Verdana" w:cs="Times New Roman"/>
      <w:sz w:val="24"/>
      <w:szCs w:val="24"/>
      <w:lang w:val="x-none" w:eastAsia="en-US"/>
    </w:rPr>
  </w:style>
  <w:style w:type="character" w:styleId="Strong">
    <w:name w:val="Strong"/>
    <w:qFormat/>
    <w:rsid w:val="00126B93"/>
    <w:rPr>
      <w:rFonts w:cs="Times New Roman"/>
      <w:b/>
      <w:bCs/>
    </w:rPr>
  </w:style>
  <w:style w:type="paragraph" w:customStyle="1" w:styleId="Default">
    <w:name w:val="Default"/>
    <w:rsid w:val="00822F41"/>
    <w:pPr>
      <w:autoSpaceDE w:val="0"/>
      <w:autoSpaceDN w:val="0"/>
      <w:adjustRightInd w:val="0"/>
    </w:pPr>
    <w:rPr>
      <w:rFonts w:ascii="Calibri" w:hAnsi="Calibri" w:cs="Calibri"/>
      <w:color w:val="000000"/>
      <w:sz w:val="24"/>
      <w:szCs w:val="24"/>
      <w:lang w:bidi="ar-SA"/>
    </w:rPr>
  </w:style>
  <w:style w:type="paragraph" w:customStyle="1" w:styleId="21">
    <w:name w:val="Σώμα κείμενου με εσοχή 21"/>
    <w:basedOn w:val="Normal"/>
    <w:rsid w:val="00F76B71"/>
    <w:pPr>
      <w:suppressAutoHyphens/>
      <w:spacing w:after="120" w:line="480" w:lineRule="auto"/>
      <w:ind w:left="283"/>
    </w:pPr>
    <w:rPr>
      <w:sz w:val="24"/>
      <w:szCs w:val="24"/>
      <w:lang w:eastAsia="ar-SA"/>
    </w:rPr>
  </w:style>
  <w:style w:type="paragraph" w:styleId="ListBullet">
    <w:name w:val="List Bullet"/>
    <w:basedOn w:val="BodyText"/>
    <w:rsid w:val="00B46441"/>
    <w:pPr>
      <w:numPr>
        <w:numId w:val="37"/>
      </w:numPr>
      <w:tabs>
        <w:tab w:val="clear" w:pos="340"/>
      </w:tabs>
      <w:spacing w:before="130" w:after="130" w:line="260" w:lineRule="exact"/>
      <w:ind w:left="795" w:hanging="360"/>
      <w:jc w:val="left"/>
    </w:pPr>
    <w:rPr>
      <w:sz w:val="22"/>
      <w:lang w:val="en-US" w:eastAsia="en-US"/>
    </w:rPr>
  </w:style>
  <w:style w:type="character" w:customStyle="1" w:styleId="FootnoteTextChar">
    <w:name w:val="Footnote Text Char"/>
    <w:link w:val="FootnoteText"/>
    <w:semiHidden/>
    <w:locked/>
    <w:rsid w:val="00DF6179"/>
    <w:rPr>
      <w:lang w:val="el-GR" w:eastAsia="el-GR" w:bidi="ar-SA"/>
    </w:rPr>
  </w:style>
  <w:style w:type="numbering" w:customStyle="1" w:styleId="10">
    <w:name w:val="Χωρίς λίστα1"/>
    <w:next w:val="NoList"/>
    <w:uiPriority w:val="99"/>
    <w:semiHidden/>
    <w:unhideWhenUsed/>
    <w:rsid w:val="00DD2E2B"/>
  </w:style>
  <w:style w:type="paragraph" w:customStyle="1" w:styleId="CharCharCharCharCharCharCharCharCharCharCharCharCharCharChar1CharCharCharCharCharCharChar">
    <w:name w:val="Char Char Char Char Char Char Char Char Char Char Char Char Char Char Char1 Char Char Char Char Char Char Char"/>
    <w:basedOn w:val="Normal"/>
    <w:rsid w:val="00DD2E2B"/>
    <w:pPr>
      <w:spacing w:after="160" w:line="240" w:lineRule="exact"/>
      <w:jc w:val="both"/>
    </w:pPr>
    <w:rPr>
      <w:rFonts w:ascii="Verdana" w:hAnsi="Verdana"/>
      <w:lang w:val="en-US" w:eastAsia="en-US"/>
    </w:rPr>
  </w:style>
  <w:style w:type="paragraph" w:styleId="Revision">
    <w:name w:val="Revision"/>
    <w:hidden/>
    <w:uiPriority w:val="99"/>
    <w:semiHidden/>
    <w:rsid w:val="002E4DD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26520125">
      <w:bodyDiv w:val="1"/>
      <w:marLeft w:val="0"/>
      <w:marRight w:val="0"/>
      <w:marTop w:val="0"/>
      <w:marBottom w:val="0"/>
      <w:divBdr>
        <w:top w:val="none" w:sz="0" w:space="0" w:color="auto"/>
        <w:left w:val="none" w:sz="0" w:space="0" w:color="auto"/>
        <w:bottom w:val="none" w:sz="0" w:space="0" w:color="auto"/>
        <w:right w:val="none" w:sz="0" w:space="0" w:color="auto"/>
      </w:divBdr>
    </w:div>
    <w:div w:id="1746685718">
      <w:bodyDiv w:val="1"/>
      <w:marLeft w:val="0"/>
      <w:marRight w:val="0"/>
      <w:marTop w:val="0"/>
      <w:marBottom w:val="0"/>
      <w:divBdr>
        <w:top w:val="none" w:sz="0" w:space="0" w:color="auto"/>
        <w:left w:val="none" w:sz="0" w:space="0" w:color="auto"/>
        <w:bottom w:val="none" w:sz="0" w:space="0" w:color="auto"/>
        <w:right w:val="none" w:sz="0" w:space="0" w:color="auto"/>
      </w:divBdr>
    </w:div>
    <w:div w:id="1865244976">
      <w:bodyDiv w:val="1"/>
      <w:marLeft w:val="0"/>
      <w:marRight w:val="0"/>
      <w:marTop w:val="0"/>
      <w:marBottom w:val="0"/>
      <w:divBdr>
        <w:top w:val="none" w:sz="0" w:space="0" w:color="auto"/>
        <w:left w:val="none" w:sz="0" w:space="0" w:color="auto"/>
        <w:bottom w:val="none" w:sz="0" w:space="0" w:color="auto"/>
        <w:right w:val="none" w:sz="0" w:space="0" w:color="auto"/>
      </w:divBdr>
    </w:div>
    <w:div w:id="19792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0C38-731A-4DA2-B334-E76551584307}">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2.xml><?xml version="1.0" encoding="utf-8"?>
<ds:datastoreItem xmlns:ds="http://schemas.openxmlformats.org/officeDocument/2006/customXml" ds:itemID="{9A311826-7D4A-4C0E-8075-45FE066B8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F0457-4A43-4614-8170-C27F761FAF44}">
  <ds:schemaRefs>
    <ds:schemaRef ds:uri="http://schemas.microsoft.com/sharepoint/v3/contenttype/forms"/>
  </ds:schemaRefs>
</ds:datastoreItem>
</file>

<file path=customXml/itemProps4.xml><?xml version="1.0" encoding="utf-8"?>
<ds:datastoreItem xmlns:ds="http://schemas.openxmlformats.org/officeDocument/2006/customXml" ds:itemID="{085DFC6E-AB5D-4134-A43C-E45CFEE6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ΣΧΕΔΙΟ ΑΠΟΦΑΣΗΣ ΥΛΟΠΟΙΗΣΗΣ ΜΕ ΙΔΙΑ ΜΕΣΑ</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ΑΠΟΦΑΣΗΣ ΥΛΟΠΟΙΗΣΗΣ ΜΕ ΙΔΙΑ ΜΕΣΑ</dc:title>
  <dc:creator>ΕΥΘΥ</dc:creator>
  <cp:lastModifiedBy>Γεώργιος Κριτσιμάς</cp:lastModifiedBy>
  <cp:revision>6</cp:revision>
  <cp:lastPrinted>2017-06-12T14:13:00Z</cp:lastPrinted>
  <dcterms:created xsi:type="dcterms:W3CDTF">2022-06-22T04:20:00Z</dcterms:created>
  <dcterms:modified xsi:type="dcterms:W3CDTF">2022-07-05T23:04:00Z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